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FBB1" w14:textId="1779BB12" w:rsidR="00D07868" w:rsidRDefault="000B0CD7" w:rsidP="00D85589">
      <w:pPr>
        <w:pStyle w:val="Heading1"/>
        <w:kinsoku w:val="0"/>
        <w:overflowPunct w:val="0"/>
        <w:spacing w:before="0"/>
        <w:ind w:left="1627"/>
      </w:pPr>
      <w:ins w:id="0" w:author="Christine" w:date="2022-07-22T21:02:00Z">
        <w:r>
          <w:t>WE</w:t>
        </w:r>
      </w:ins>
      <w:del w:id="1" w:author="Gary Neumann" w:date="2022-06-26T07:58:00Z">
        <w:r w:rsidR="00FD2F76" w:rsidDel="00CF606F">
          <w:delText>WE</w:delText>
        </w:r>
      </w:del>
      <w:r w:rsidR="00FD2F76">
        <w:t>OTT COMMUNITY SERVICES</w:t>
      </w:r>
      <w:r w:rsidR="00FD2F76">
        <w:rPr>
          <w:spacing w:val="-10"/>
        </w:rPr>
        <w:t xml:space="preserve"> </w:t>
      </w:r>
      <w:r w:rsidR="00FD2F76">
        <w:t>DISTRICT</w:t>
      </w:r>
    </w:p>
    <w:p w14:paraId="268921F4" w14:textId="33E4D97B" w:rsidR="00D07868" w:rsidRDefault="00FD2F76" w:rsidP="00D85589">
      <w:pPr>
        <w:pStyle w:val="BodyText"/>
        <w:kinsoku w:val="0"/>
        <w:overflowPunct w:val="0"/>
        <w:spacing w:before="120"/>
        <w:ind w:left="1656" w:right="1987"/>
        <w:jc w:val="center"/>
        <w:rPr>
          <w:rFonts w:ascii="Arial" w:hAnsi="Arial" w:cs="Arial"/>
          <w:b/>
          <w:bCs/>
          <w:sz w:val="26"/>
          <w:szCs w:val="26"/>
        </w:rPr>
      </w:pPr>
      <w:bookmarkStart w:id="2" w:name="200_LUM_STREET,_P.O._BOX_218,_CA_95571"/>
      <w:bookmarkEnd w:id="2"/>
      <w:r>
        <w:rPr>
          <w:rFonts w:ascii="Arial" w:hAnsi="Arial" w:cs="Arial"/>
          <w:b/>
          <w:bCs/>
          <w:sz w:val="26"/>
          <w:szCs w:val="26"/>
        </w:rPr>
        <w:t>200 LUM STREET, P.O. BOX 218, CA</w:t>
      </w:r>
      <w:r>
        <w:rPr>
          <w:rFonts w:ascii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95571</w:t>
      </w:r>
    </w:p>
    <w:p w14:paraId="75E84FF3" w14:textId="59BEFA0F" w:rsidR="00D07868" w:rsidRDefault="00FD2F76">
      <w:pPr>
        <w:pStyle w:val="BodyText"/>
        <w:kinsoku w:val="0"/>
        <w:overflowPunct w:val="0"/>
        <w:spacing w:before="56"/>
        <w:ind w:left="1891" w:right="1987"/>
        <w:jc w:val="center"/>
        <w:rPr>
          <w:color w:val="0000FF"/>
        </w:rPr>
      </w:pPr>
      <w:r>
        <w:t>PH</w:t>
      </w:r>
      <w:r w:rsidR="00883417">
        <w:t xml:space="preserve">ONE / FAX (707) 946-2367 EMAIL </w:t>
      </w:r>
      <w:r w:rsidR="00883417" w:rsidRPr="00883417">
        <w:rPr>
          <w:color w:val="4F81BD" w:themeColor="accent1"/>
          <w:u w:val="single"/>
        </w:rPr>
        <w:t>weottcsd.ca@gmail.com</w:t>
      </w:r>
    </w:p>
    <w:p w14:paraId="6C5013F6" w14:textId="77777777" w:rsidR="00D07868" w:rsidRDefault="00D0786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71AB9C7" w14:textId="77777777" w:rsidR="00D07868" w:rsidRDefault="00D0786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755F969" w14:textId="77777777" w:rsidR="00D07868" w:rsidRDefault="00314D6F">
      <w:pPr>
        <w:pStyle w:val="BodyText"/>
        <w:kinsoku w:val="0"/>
        <w:overflowPunct w:val="0"/>
        <w:spacing w:before="4"/>
        <w:ind w:left="0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E00787B" wp14:editId="631AD428">
                <wp:simplePos x="0" y="0"/>
                <wp:positionH relativeFrom="page">
                  <wp:posOffset>857885</wp:posOffset>
                </wp:positionH>
                <wp:positionV relativeFrom="paragraph">
                  <wp:posOffset>239395</wp:posOffset>
                </wp:positionV>
                <wp:extent cx="6235700" cy="19431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E9CC2" w14:textId="77777777" w:rsidR="002046AE" w:rsidRDefault="002046A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331BC" wp14:editId="78F7F659">
                                  <wp:extent cx="6248400" cy="1943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0B635" w14:textId="77777777" w:rsidR="002046AE" w:rsidRDefault="002046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787B" id="Rectangle 2" o:spid="_x0000_s1026" style="position:absolute;margin-left:67.55pt;margin-top:18.85pt;width:491pt;height:15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" o:allowincell="f" filled="f" stroked="f">
                <v:textbox inset="0,0,0,0">
                  <w:txbxContent>
                    <w:p w14:paraId="7B5E9CC2" w14:textId="77777777" w:rsidR="002046AE" w:rsidRDefault="002046AE">
                      <w:pPr>
                        <w:widowControl/>
                        <w:autoSpaceDE/>
                        <w:autoSpaceDN/>
                        <w:adjustRightInd/>
                        <w:spacing w:line="30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E331BC" wp14:editId="78F7F659">
                            <wp:extent cx="6248400" cy="1943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0B635" w14:textId="77777777" w:rsidR="002046AE" w:rsidRDefault="002046A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84DFD1E" w14:textId="77777777" w:rsidR="00D07868" w:rsidRDefault="00D07868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14:paraId="62F46F24" w14:textId="77777777" w:rsidR="00D07868" w:rsidRDefault="00FD2F76">
      <w:pPr>
        <w:pStyle w:val="BodyText"/>
        <w:kinsoku w:val="0"/>
        <w:overflowPunct w:val="0"/>
        <w:spacing w:before="90" w:line="274" w:lineRule="exact"/>
        <w:ind w:left="1695" w:right="1987"/>
        <w:jc w:val="center"/>
        <w:rPr>
          <w:b/>
          <w:bCs/>
        </w:rPr>
      </w:pPr>
      <w:r>
        <w:rPr>
          <w:b/>
          <w:bCs/>
        </w:rPr>
        <w:t>MINUTES</w:t>
      </w:r>
    </w:p>
    <w:p w14:paraId="5658B309" w14:textId="77777777" w:rsidR="00D07868" w:rsidRDefault="004C591F" w:rsidP="001166BD">
      <w:pPr>
        <w:pStyle w:val="BodyText"/>
        <w:kinsoku w:val="0"/>
        <w:overflowPunct w:val="0"/>
        <w:spacing w:line="274" w:lineRule="exact"/>
        <w:ind w:left="0"/>
      </w:pPr>
      <w:r>
        <w:rPr>
          <w:u w:val="single" w:color="000000"/>
        </w:rPr>
        <w:t>Unapproved</w:t>
      </w:r>
    </w:p>
    <w:p w14:paraId="23D93CE2" w14:textId="2545F4D1" w:rsidR="006F1CEE" w:rsidRPr="003975F9" w:rsidRDefault="004C591F" w:rsidP="001166BD">
      <w:pPr>
        <w:pStyle w:val="BodyText"/>
        <w:kinsoku w:val="0"/>
        <w:overflowPunct w:val="0"/>
        <w:ind w:left="0" w:right="3197"/>
        <w:rPr>
          <w:vertAlign w:val="superscript"/>
          <w:rPrChange w:id="3" w:author="Julie Santibanez" w:date="2022-05-22T12:04:00Z">
            <w:rPr/>
          </w:rPrChange>
        </w:rPr>
      </w:pPr>
      <w:r>
        <w:t>DATE:</w:t>
      </w:r>
      <w:r w:rsidR="00265E01">
        <w:t xml:space="preserve"> </w:t>
      </w:r>
      <w:ins w:id="4" w:author="Christine" w:date="2022-10-20T09:44:00Z">
        <w:r w:rsidR="00F02F54">
          <w:t>September 27</w:t>
        </w:r>
        <w:r w:rsidR="00F02F54" w:rsidRPr="00F02F54">
          <w:rPr>
            <w:vertAlign w:val="superscript"/>
            <w:rPrChange w:id="5" w:author="Christine" w:date="2022-10-20T09:44:00Z">
              <w:rPr/>
            </w:rPrChange>
          </w:rPr>
          <w:t>th</w:t>
        </w:r>
        <w:r w:rsidR="00F02F54">
          <w:rPr>
            <w:vertAlign w:val="superscript"/>
          </w:rPr>
          <w:t>,</w:t>
        </w:r>
        <w:r w:rsidR="00F02F54">
          <w:t xml:space="preserve"> </w:t>
        </w:r>
      </w:ins>
      <w:del w:id="6" w:author="Julie Santibanez" w:date="2022-05-22T12:03:00Z">
        <w:r w:rsidR="008C219C" w:rsidDel="003975F9">
          <w:delText xml:space="preserve">March </w:delText>
        </w:r>
      </w:del>
      <w:ins w:id="7" w:author="Julie Santibanez" w:date="2022-05-22T12:03:00Z">
        <w:del w:id="8" w:author="Gary Neumann" w:date="2022-06-26T07:59:00Z">
          <w:r w:rsidR="003975F9" w:rsidDel="00CF606F">
            <w:delText>A</w:delText>
          </w:r>
        </w:del>
      </w:ins>
      <w:ins w:id="9" w:author="Julie Santibanez" w:date="2022-05-22T12:04:00Z">
        <w:del w:id="10" w:author="Gary Neumann" w:date="2022-06-26T07:59:00Z">
          <w:r w:rsidR="003975F9" w:rsidDel="00CF606F">
            <w:delText>pril</w:delText>
          </w:r>
        </w:del>
      </w:ins>
      <w:ins w:id="11" w:author="Gary Neumann" w:date="2022-06-26T07:59:00Z">
        <w:del w:id="12" w:author="Christine" w:date="2022-07-22T14:39:00Z">
          <w:r w:rsidR="00CF606F" w:rsidDel="000B0CD7">
            <w:delText>May</w:delText>
          </w:r>
        </w:del>
      </w:ins>
      <w:ins w:id="13" w:author="Julie Santibanez" w:date="2022-05-22T12:04:00Z">
        <w:del w:id="14" w:author="Christine" w:date="2022-08-21T01:12:00Z">
          <w:r w:rsidR="003975F9" w:rsidDel="00947DF2">
            <w:delText xml:space="preserve"> 2</w:delText>
          </w:r>
        </w:del>
      </w:ins>
      <w:ins w:id="15" w:author="Gary Neumann" w:date="2022-06-26T07:59:00Z">
        <w:del w:id="16" w:author="Christine" w:date="2022-07-22T14:40:00Z">
          <w:r w:rsidR="00CF606F" w:rsidDel="000B0CD7">
            <w:delText>4</w:delText>
          </w:r>
        </w:del>
      </w:ins>
      <w:ins w:id="17" w:author="Julie Santibanez" w:date="2022-05-22T12:04:00Z">
        <w:del w:id="18" w:author="Gary Neumann" w:date="2022-06-26T07:59:00Z">
          <w:r w:rsidR="003975F9" w:rsidDel="00CF606F">
            <w:delText>6</w:delText>
          </w:r>
        </w:del>
        <w:del w:id="19" w:author="Christine" w:date="2022-09-24T21:26:00Z">
          <w:r w:rsidR="003975F9" w:rsidDel="001E5851">
            <w:delText>th</w:delText>
          </w:r>
        </w:del>
      </w:ins>
      <w:del w:id="20" w:author="Julie Santibanez" w:date="2022-05-22T12:04:00Z">
        <w:r w:rsidR="008C219C" w:rsidDel="003975F9">
          <w:delText>22</w:delText>
        </w:r>
        <w:r w:rsidR="00103C51" w:rsidDel="003975F9">
          <w:rPr>
            <w:vertAlign w:val="superscript"/>
          </w:rPr>
          <w:delText>nd</w:delText>
        </w:r>
        <w:r w:rsidR="00707780" w:rsidDel="003975F9">
          <w:rPr>
            <w:vertAlign w:val="superscript"/>
          </w:rPr>
          <w:delText>,</w:delText>
        </w:r>
      </w:del>
      <w:ins w:id="21" w:author="Julie Santibanez" w:date="2022-05-22T12:04:00Z">
        <w:del w:id="22" w:author="Christine" w:date="2022-10-20T09:44:00Z">
          <w:r w:rsidR="003975F9" w:rsidDel="00F02F54">
            <w:rPr>
              <w:vertAlign w:val="superscript"/>
            </w:rPr>
            <w:delText xml:space="preserve"> </w:delText>
          </w:r>
        </w:del>
      </w:ins>
      <w:del w:id="23" w:author="Julie Santibanez" w:date="2022-05-22T12:04:00Z">
        <w:r w:rsidR="00707780" w:rsidDel="003975F9">
          <w:delText xml:space="preserve"> </w:delText>
        </w:r>
      </w:del>
      <w:r w:rsidR="00482195">
        <w:t>202</w:t>
      </w:r>
      <w:r w:rsidR="00707780">
        <w:t>2</w:t>
      </w:r>
      <w:r>
        <w:t xml:space="preserve">  </w:t>
      </w:r>
    </w:p>
    <w:p w14:paraId="6001710F" w14:textId="3B540F0C" w:rsidR="00D07868" w:rsidRDefault="004C591F" w:rsidP="001166BD">
      <w:pPr>
        <w:pStyle w:val="BodyText"/>
        <w:kinsoku w:val="0"/>
        <w:overflowPunct w:val="0"/>
        <w:ind w:left="0" w:right="7618"/>
      </w:pPr>
      <w:r>
        <w:t>TIME: 7</w:t>
      </w:r>
      <w:r w:rsidR="00827612">
        <w:t>:0</w:t>
      </w:r>
      <w:ins w:id="24" w:author="Christine" w:date="2022-10-20T09:50:00Z">
        <w:r w:rsidR="00F02F54">
          <w:t>0</w:t>
        </w:r>
      </w:ins>
      <w:del w:id="25" w:author="Christine" w:date="2022-07-22T14:42:00Z">
        <w:r w:rsidR="00F61E9C" w:rsidDel="000B0CD7">
          <w:delText>4</w:delText>
        </w:r>
      </w:del>
      <w:r w:rsidR="00827612">
        <w:t xml:space="preserve"> </w:t>
      </w:r>
      <w:r w:rsidR="00FD2F76">
        <w:t>P.M.</w:t>
      </w:r>
    </w:p>
    <w:p w14:paraId="325B26D0" w14:textId="77777777" w:rsidR="00D07868" w:rsidRDefault="00FD2F76" w:rsidP="001166BD">
      <w:pPr>
        <w:pStyle w:val="BodyText"/>
        <w:kinsoku w:val="0"/>
        <w:overflowPunct w:val="0"/>
        <w:ind w:left="0"/>
      </w:pPr>
      <w:r>
        <w:t>PLACE: Weott Community Center</w:t>
      </w:r>
    </w:p>
    <w:p w14:paraId="7BEABEA9" w14:textId="77777777" w:rsidR="001166BD" w:rsidRDefault="001166BD" w:rsidP="00883417">
      <w:pPr>
        <w:pStyle w:val="BodyText"/>
        <w:kinsoku w:val="0"/>
        <w:overflowPunct w:val="0"/>
        <w:rPr>
          <w:sz w:val="16"/>
          <w:szCs w:val="16"/>
        </w:rPr>
      </w:pPr>
    </w:p>
    <w:p w14:paraId="31CD2436" w14:textId="0545D7F1" w:rsidR="00D07868" w:rsidRDefault="00691609" w:rsidP="001166BD">
      <w:pPr>
        <w:pStyle w:val="BodyText"/>
        <w:kinsoku w:val="0"/>
        <w:overflowPunct w:val="0"/>
        <w:ind w:left="0"/>
      </w:pPr>
      <w:r w:rsidRPr="00CA1666">
        <w:rPr>
          <w:sz w:val="28"/>
          <w:szCs w:val="28"/>
          <w:u w:val="single"/>
        </w:rPr>
        <w:t>PRESENT</w:t>
      </w:r>
      <w:bookmarkStart w:id="26" w:name="_Hlk107122811"/>
      <w:ins w:id="27" w:author="Gary Neumann" w:date="2022-06-26T08:00:00Z">
        <w:r w:rsidR="00CF606F">
          <w:rPr>
            <w:sz w:val="28"/>
            <w:szCs w:val="28"/>
          </w:rPr>
          <w:t xml:space="preserve">: </w:t>
        </w:r>
      </w:ins>
      <w:ins w:id="28" w:author="Christine" w:date="2022-07-22T14:40:00Z">
        <w:r w:rsidR="000B0CD7">
          <w:t>Chairperson M. Gauna</w:t>
        </w:r>
        <w:r w:rsidR="000B0CD7">
          <w:rPr>
            <w:sz w:val="28"/>
            <w:szCs w:val="28"/>
          </w:rPr>
          <w:t xml:space="preserve"> </w:t>
        </w:r>
      </w:ins>
      <w:del w:id="29" w:author="Gary Neumann" w:date="2022-06-26T08:00:00Z">
        <w:r w:rsidDel="00CF606F">
          <w:delText>:</w:delText>
        </w:r>
        <w:r w:rsidR="004C591F" w:rsidDel="00CF606F">
          <w:delText xml:space="preserve"> </w:delText>
        </w:r>
        <w:r w:rsidR="00566AC9" w:rsidDel="00CF606F">
          <w:delText xml:space="preserve"> </w:delText>
        </w:r>
        <w:bookmarkStart w:id="30" w:name="_Hlk101381286"/>
        <w:r w:rsidR="00566AC9" w:rsidDel="00CF606F">
          <w:delText>Chairperson M. Gauna</w:delText>
        </w:r>
        <w:bookmarkEnd w:id="26"/>
        <w:bookmarkEnd w:id="30"/>
        <w:r w:rsidR="00566AC9" w:rsidDel="00CF606F">
          <w:delText xml:space="preserve">, </w:delText>
        </w:r>
      </w:del>
      <w:bookmarkStart w:id="31" w:name="_Hlk101381313"/>
      <w:r w:rsidR="00691E84">
        <w:t>Vice-Chairperson</w:t>
      </w:r>
      <w:r w:rsidR="00720E3D">
        <w:t xml:space="preserve"> L. Iglesias</w:t>
      </w:r>
      <w:bookmarkEnd w:id="31"/>
      <w:r w:rsidR="00720E3D">
        <w:t>,</w:t>
      </w:r>
      <w:r w:rsidR="006F1CEE">
        <w:t xml:space="preserve"> </w:t>
      </w:r>
      <w:bookmarkStart w:id="32" w:name="_Hlk101381408"/>
      <w:r w:rsidR="00691E84">
        <w:t>Director</w:t>
      </w:r>
      <w:r w:rsidR="006F1CEE">
        <w:t xml:space="preserve"> A. </w:t>
      </w:r>
      <w:r w:rsidR="004C591F">
        <w:t>Aitken</w:t>
      </w:r>
      <w:bookmarkEnd w:id="32"/>
      <w:r w:rsidR="00990467">
        <w:t>,</w:t>
      </w:r>
      <w:r w:rsidR="00FD2F76">
        <w:t xml:space="preserve"> </w:t>
      </w:r>
      <w:bookmarkStart w:id="33" w:name="_Hlk114950498"/>
      <w:r w:rsidR="003E7B07">
        <w:t xml:space="preserve">Director </w:t>
      </w:r>
      <w:bookmarkStart w:id="34" w:name="_Hlk107173530"/>
      <w:r w:rsidR="003E7B07">
        <w:t>M. French</w:t>
      </w:r>
      <w:bookmarkEnd w:id="33"/>
      <w:bookmarkEnd w:id="34"/>
      <w:del w:id="35" w:author="Christine" w:date="2022-10-20T15:50:00Z">
        <w:r w:rsidR="003E7B07" w:rsidDel="008553B8">
          <w:delText xml:space="preserve">, </w:delText>
        </w:r>
        <w:r w:rsidR="00FD2F76" w:rsidDel="008553B8">
          <w:delText>Operations/General Manag</w:delText>
        </w:r>
        <w:r w:rsidR="002C654E" w:rsidDel="008553B8">
          <w:delText xml:space="preserve">er G. </w:delText>
        </w:r>
      </w:del>
      <w:del w:id="36" w:author="Christine" w:date="2022-07-22T21:01:00Z">
        <w:r w:rsidR="002C654E" w:rsidDel="000B0CD7">
          <w:delText>Neumann</w:delText>
        </w:r>
      </w:del>
      <w:ins w:id="37" w:author="Christine" w:date="2022-07-22T21:01:00Z">
        <w:r w:rsidR="000B0CD7">
          <w:t>,</w:t>
        </w:r>
      </w:ins>
      <w:ins w:id="38" w:author="Christine" w:date="2022-10-20T15:51:00Z">
        <w:r w:rsidR="008553B8">
          <w:t xml:space="preserve"> </w:t>
        </w:r>
      </w:ins>
      <w:del w:id="39" w:author="Christine" w:date="2022-10-20T15:51:00Z">
        <w:r w:rsidR="002C654E" w:rsidDel="008553B8">
          <w:delText xml:space="preserve"> and </w:delText>
        </w:r>
      </w:del>
      <w:r w:rsidR="002C654E">
        <w:t>Administrative</w:t>
      </w:r>
      <w:r w:rsidR="00FD2F76">
        <w:t xml:space="preserve"> Manager J. Santibanez</w:t>
      </w:r>
      <w:ins w:id="40" w:author="Christine" w:date="2022-10-20T15:51:00Z">
        <w:r w:rsidR="008553B8">
          <w:t xml:space="preserve"> and Interim Operator G. Teasley</w:t>
        </w:r>
      </w:ins>
    </w:p>
    <w:p w14:paraId="3A733BE3" w14:textId="77777777" w:rsidR="0039174C" w:rsidRDefault="0039174C" w:rsidP="001166BD">
      <w:pPr>
        <w:pStyle w:val="BodyText"/>
        <w:kinsoku w:val="0"/>
        <w:overflowPunct w:val="0"/>
        <w:ind w:left="0"/>
        <w:rPr>
          <w:sz w:val="28"/>
          <w:szCs w:val="28"/>
          <w:u w:val="single"/>
        </w:rPr>
      </w:pPr>
    </w:p>
    <w:p w14:paraId="75CC3AB1" w14:textId="1BFC35E1" w:rsidR="00D07868" w:rsidRDefault="004C591F" w:rsidP="001166BD">
      <w:pPr>
        <w:pStyle w:val="BodyText"/>
        <w:kinsoku w:val="0"/>
        <w:overflowPunct w:val="0"/>
        <w:ind w:left="0"/>
      </w:pPr>
      <w:r w:rsidRPr="00B93A92">
        <w:rPr>
          <w:sz w:val="28"/>
          <w:szCs w:val="28"/>
          <w:u w:val="single"/>
        </w:rPr>
        <w:t>ABSENT</w:t>
      </w:r>
      <w:del w:id="41" w:author="Gary Neumann" w:date="2022-06-26T08:00:00Z">
        <w:r w:rsidDel="00CF606F">
          <w:delText>:</w:delText>
        </w:r>
      </w:del>
      <w:r>
        <w:t xml:space="preserve"> </w:t>
      </w:r>
      <w:ins w:id="42" w:author="Gary Neumann" w:date="2022-06-26T07:59:00Z">
        <w:r w:rsidR="00CF606F">
          <w:t xml:space="preserve">:  </w:t>
        </w:r>
      </w:ins>
      <w:ins w:id="43" w:author="Christine" w:date="2022-10-20T09:48:00Z">
        <w:r w:rsidR="00F02F54">
          <w:t>None</w:t>
        </w:r>
      </w:ins>
      <w:ins w:id="44" w:author="Gary Neumann" w:date="2022-06-26T07:59:00Z">
        <w:del w:id="45" w:author="Christine" w:date="2022-07-22T14:40:00Z">
          <w:r w:rsidR="00CF606F" w:rsidDel="000B0CD7">
            <w:delText xml:space="preserve">Chairperson M. Gauna </w:delText>
          </w:r>
        </w:del>
      </w:ins>
      <w:del w:id="46" w:author="Gary Neumann" w:date="2022-06-26T07:59:00Z">
        <w:r w:rsidR="00566AC9" w:rsidDel="00CF606F">
          <w:delText>None</w:delText>
        </w:r>
      </w:del>
    </w:p>
    <w:p w14:paraId="36F493DC" w14:textId="77777777" w:rsidR="00D07868" w:rsidRDefault="00D07868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5FD926A0" w14:textId="7CADF6C7" w:rsidR="00D07868" w:rsidRDefault="006F1CEE" w:rsidP="001166BD">
      <w:pPr>
        <w:pStyle w:val="BodyText"/>
        <w:kinsoku w:val="0"/>
        <w:overflowPunct w:val="0"/>
        <w:ind w:left="0"/>
      </w:pPr>
      <w:r w:rsidRPr="00B93A92">
        <w:rPr>
          <w:sz w:val="28"/>
          <w:szCs w:val="28"/>
          <w:u w:val="single"/>
        </w:rPr>
        <w:t>OTHERS PRESENT</w:t>
      </w:r>
      <w:r>
        <w:t xml:space="preserve">: </w:t>
      </w:r>
      <w:ins w:id="47" w:author="Christine" w:date="2022-07-22T14:40:00Z">
        <w:r w:rsidR="000B0CD7">
          <w:t>A &amp; F Andersen</w:t>
        </w:r>
      </w:ins>
      <w:ins w:id="48" w:author="Christine" w:date="2022-10-20T09:48:00Z">
        <w:r w:rsidR="00F02F54">
          <w:t>, L. Music, A</w:t>
        </w:r>
      </w:ins>
      <w:ins w:id="49" w:author="Christine" w:date="2022-10-20T09:49:00Z">
        <w:r w:rsidR="00F02F54">
          <w:t xml:space="preserve">. </w:t>
        </w:r>
      </w:ins>
      <w:ins w:id="50" w:author="Christine" w:date="2022-10-20T10:01:00Z">
        <w:r w:rsidR="0091150D">
          <w:t>Allen,</w:t>
        </w:r>
      </w:ins>
      <w:ins w:id="51" w:author="Christine" w:date="2022-10-20T09:49:00Z">
        <w:r w:rsidR="00F02F54">
          <w:t xml:space="preserve"> and J. Allen</w:t>
        </w:r>
      </w:ins>
      <w:ins w:id="52" w:author="Gary Neumann" w:date="2022-06-26T08:00:00Z">
        <w:del w:id="53" w:author="Christine" w:date="2022-07-22T14:40:00Z">
          <w:r w:rsidR="00CF606F" w:rsidDel="000B0CD7">
            <w:delText>L. Music</w:delText>
          </w:r>
        </w:del>
      </w:ins>
      <w:del w:id="54" w:author="Gary Neumann" w:date="2022-06-26T08:00:00Z">
        <w:r w:rsidR="00707780" w:rsidDel="00CF606F">
          <w:delText>A</w:delText>
        </w:r>
        <w:r w:rsidR="00600F96" w:rsidDel="00CF606F">
          <w:delText>. Andersen</w:delText>
        </w:r>
        <w:r w:rsidR="00566AC9" w:rsidDel="00CF606F">
          <w:delText xml:space="preserve"> </w:delText>
        </w:r>
        <w:r w:rsidR="00311CA5" w:rsidDel="00CF606F">
          <w:delText>and F.</w:delText>
        </w:r>
        <w:r w:rsidR="00600F96" w:rsidDel="00CF606F">
          <w:delText xml:space="preserve"> Andersen</w:delText>
        </w:r>
        <w:r w:rsidR="00F6018C" w:rsidDel="00CF606F">
          <w:delText>,</w:delText>
        </w:r>
      </w:del>
      <w:del w:id="55" w:author="Christine" w:date="2022-07-22T14:40:00Z">
        <w:r w:rsidR="00F6018C" w:rsidDel="000B0CD7">
          <w:delText xml:space="preserve"> </w:delText>
        </w:r>
      </w:del>
    </w:p>
    <w:p w14:paraId="28ABC1CF" w14:textId="77777777" w:rsidR="00D07868" w:rsidRDefault="00D07868">
      <w:pPr>
        <w:pStyle w:val="BodyText"/>
        <w:kinsoku w:val="0"/>
        <w:overflowPunct w:val="0"/>
        <w:ind w:left="0"/>
      </w:pPr>
    </w:p>
    <w:p w14:paraId="6036FB70" w14:textId="6A372289" w:rsidR="00D07868" w:rsidRDefault="00FD2F76" w:rsidP="001166BD">
      <w:pPr>
        <w:pStyle w:val="BodyText"/>
        <w:kinsoku w:val="0"/>
        <w:overflowPunct w:val="0"/>
        <w:ind w:left="0"/>
      </w:pPr>
      <w:r w:rsidRPr="00B93A92">
        <w:rPr>
          <w:sz w:val="28"/>
          <w:szCs w:val="28"/>
          <w:u w:val="single"/>
        </w:rPr>
        <w:t>CALL TO ORDER</w:t>
      </w:r>
      <w:r>
        <w:t xml:space="preserve">: </w:t>
      </w:r>
      <w:ins w:id="56" w:author="Christine" w:date="2022-07-22T14:41:00Z">
        <w:r w:rsidR="000B0CD7">
          <w:t>Chairperson M. Gauna</w:t>
        </w:r>
        <w:r w:rsidR="000B0CD7">
          <w:rPr>
            <w:sz w:val="28"/>
            <w:szCs w:val="28"/>
          </w:rPr>
          <w:t xml:space="preserve"> </w:t>
        </w:r>
      </w:ins>
      <w:ins w:id="57" w:author="Gary Neumann" w:date="2022-06-26T08:01:00Z">
        <w:del w:id="58" w:author="Christine" w:date="2022-07-22T14:41:00Z">
          <w:r w:rsidR="00CF606F" w:rsidDel="000B0CD7">
            <w:delText xml:space="preserve">Vice-Chairperson L. Iglesias </w:delText>
          </w:r>
        </w:del>
      </w:ins>
      <w:del w:id="59" w:author="Gary Neumann" w:date="2022-06-26T08:01:00Z">
        <w:r w:rsidR="00566AC9" w:rsidDel="00CF606F">
          <w:delText xml:space="preserve">Chairperson M. Gauna </w:delText>
        </w:r>
      </w:del>
      <w:r>
        <w:t>cal</w:t>
      </w:r>
      <w:r w:rsidR="00B97DBA">
        <w:t xml:space="preserve">led </w:t>
      </w:r>
      <w:r w:rsidR="00720E3D">
        <w:t xml:space="preserve">the meeting to order at </w:t>
      </w:r>
      <w:r w:rsidR="00720E3D" w:rsidRPr="004A02DB">
        <w:t>7:0</w:t>
      </w:r>
      <w:ins w:id="60" w:author="Christine" w:date="2022-10-20T09:50:00Z">
        <w:r w:rsidR="00F02F54">
          <w:t>3</w:t>
        </w:r>
      </w:ins>
      <w:ins w:id="61" w:author="Julie Santibanez" w:date="2022-05-22T12:10:00Z">
        <w:del w:id="62" w:author="Christine" w:date="2022-07-22T14:42:00Z">
          <w:r w:rsidR="000526CE" w:rsidDel="000B0CD7">
            <w:delText>9</w:delText>
          </w:r>
        </w:del>
      </w:ins>
      <w:del w:id="63" w:author="Julie Santibanez" w:date="2022-05-22T12:10:00Z">
        <w:r w:rsidR="00F61E9C" w:rsidDel="000526CE">
          <w:delText>4</w:delText>
        </w:r>
      </w:del>
      <w:r>
        <w:t xml:space="preserve"> pm.</w:t>
      </w:r>
    </w:p>
    <w:p w14:paraId="477AA2FE" w14:textId="46CBCDB4" w:rsidR="00C06179" w:rsidRPr="00CA1666" w:rsidRDefault="00C06179">
      <w:pPr>
        <w:pStyle w:val="BodyText"/>
        <w:kinsoku w:val="0"/>
        <w:overflowPunct w:val="0"/>
        <w:rPr>
          <w:sz w:val="28"/>
          <w:szCs w:val="28"/>
          <w:u w:val="single"/>
        </w:rPr>
      </w:pPr>
    </w:p>
    <w:p w14:paraId="0DEBFCE6" w14:textId="33F64563" w:rsidR="009554F5" w:rsidRPr="008A58B3" w:rsidRDefault="00C06179" w:rsidP="001D151E">
      <w:pPr>
        <w:pStyle w:val="BodyText"/>
        <w:ind w:left="0"/>
      </w:pPr>
      <w:r w:rsidRPr="00B93A92">
        <w:rPr>
          <w:sz w:val="28"/>
          <w:szCs w:val="28"/>
          <w:u w:val="single"/>
        </w:rPr>
        <w:t>PUBLIC/BOARD</w:t>
      </w:r>
      <w:r w:rsidR="000F56EA">
        <w:rPr>
          <w:sz w:val="28"/>
          <w:szCs w:val="28"/>
          <w:u w:val="single"/>
        </w:rPr>
        <w:t xml:space="preserve"> C</w:t>
      </w:r>
      <w:r w:rsidR="00D31D97">
        <w:rPr>
          <w:sz w:val="28"/>
          <w:szCs w:val="28"/>
          <w:u w:val="single"/>
        </w:rPr>
        <w:t>OMMENT</w:t>
      </w:r>
      <w:r w:rsidR="001B3A45">
        <w:t xml:space="preserve">: </w:t>
      </w:r>
      <w:ins w:id="64" w:author="Christine" w:date="2022-10-20T09:50:00Z">
        <w:r w:rsidR="00F02F54">
          <w:t>Chairperson M</w:t>
        </w:r>
      </w:ins>
      <w:ins w:id="65" w:author="Christine" w:date="2022-10-20T10:00:00Z">
        <w:r w:rsidR="0091150D">
          <w:t xml:space="preserve">. </w:t>
        </w:r>
      </w:ins>
      <w:ins w:id="66" w:author="Christine" w:date="2022-10-20T09:50:00Z">
        <w:r w:rsidR="00F02F54">
          <w:t>Gauna made a comment that she did not get a Discontinued Boil Water Notice</w:t>
        </w:r>
      </w:ins>
      <w:ins w:id="67" w:author="Christine" w:date="2022-10-20T09:51:00Z">
        <w:r w:rsidR="00F02F54">
          <w:t>.</w:t>
        </w:r>
      </w:ins>
      <w:del w:id="68" w:author="Julie Santibanez" w:date="2022-05-22T12:05:00Z">
        <w:r w:rsidR="00311CA5" w:rsidDel="00C960D2">
          <w:delText>Chairperson M. Gauna asked a question regarding Air</w:delText>
        </w:r>
        <w:r w:rsidR="00D90AA6" w:rsidDel="00C960D2">
          <w:delText xml:space="preserve"> </w:delText>
        </w:r>
        <w:r w:rsidR="00311CA5" w:rsidDel="00C960D2">
          <w:delText>b</w:delText>
        </w:r>
      </w:del>
      <w:ins w:id="69" w:author="Gary Neumann" w:date="2022-04-23T18:43:00Z">
        <w:del w:id="70" w:author="Julie Santibanez" w:date="2022-05-22T12:05:00Z">
          <w:r w:rsidR="00124D34" w:rsidDel="00C960D2">
            <w:delText>-</w:delText>
          </w:r>
        </w:del>
      </w:ins>
      <w:del w:id="71" w:author="Julie Santibanez" w:date="2022-05-22T12:05:00Z">
        <w:r w:rsidR="00311CA5" w:rsidDel="00C960D2">
          <w:delText>n</w:delText>
        </w:r>
      </w:del>
      <w:ins w:id="72" w:author="Gary Neumann" w:date="2022-04-23T18:43:00Z">
        <w:del w:id="73" w:author="Julie Santibanez" w:date="2022-05-22T12:05:00Z">
          <w:r w:rsidR="00124D34" w:rsidDel="00C960D2">
            <w:delText>-</w:delText>
          </w:r>
        </w:del>
      </w:ins>
      <w:del w:id="74" w:author="Julie Santibanez" w:date="2022-05-22T12:05:00Z">
        <w:r w:rsidR="00311CA5" w:rsidDel="00C960D2">
          <w:delText>b’s</w:delText>
        </w:r>
      </w:del>
    </w:p>
    <w:p w14:paraId="443D34A8" w14:textId="7B19E639" w:rsidR="009554F5" w:rsidRDefault="009554F5" w:rsidP="00F15196">
      <w:pPr>
        <w:pStyle w:val="BodyText"/>
        <w:kinsoku w:val="0"/>
        <w:overflowPunct w:val="0"/>
        <w:spacing w:line="240" w:lineRule="exact"/>
        <w:ind w:left="0"/>
      </w:pPr>
    </w:p>
    <w:p w14:paraId="2D31F253" w14:textId="025A5D8E" w:rsidR="002D35A9" w:rsidRPr="00C960D2" w:rsidRDefault="00B97DBA" w:rsidP="00D85589">
      <w:pPr>
        <w:pStyle w:val="BodyText"/>
        <w:ind w:left="0"/>
        <w:rPr>
          <w:vertAlign w:val="superscript"/>
          <w:rPrChange w:id="75" w:author="Julie Santibanez" w:date="2022-05-22T12:07:00Z">
            <w:rPr/>
          </w:rPrChange>
        </w:rPr>
      </w:pPr>
      <w:r w:rsidRPr="00B93A92">
        <w:rPr>
          <w:sz w:val="28"/>
          <w:szCs w:val="28"/>
          <w:u w:val="single"/>
        </w:rPr>
        <w:t>MINUTES</w:t>
      </w:r>
      <w:r w:rsidRPr="00076480">
        <w:rPr>
          <w:sz w:val="28"/>
          <w:szCs w:val="28"/>
          <w:u w:val="single"/>
        </w:rPr>
        <w:t>:</w:t>
      </w:r>
      <w:ins w:id="76" w:author="Christine" w:date="2022-07-22T14:47:00Z">
        <w:r w:rsidR="000B0CD7" w:rsidRPr="000B0CD7">
          <w:t xml:space="preserve"> </w:t>
        </w:r>
        <w:r w:rsidR="000B0CD7">
          <w:t>Vice-Chairperson L. Iglesias</w:t>
        </w:r>
      </w:ins>
      <w:r w:rsidR="00990467">
        <w:t xml:space="preserve"> </w:t>
      </w:r>
      <w:ins w:id="77" w:author="Julie Santibanez" w:date="2022-05-22T12:06:00Z">
        <w:del w:id="78" w:author="Christine" w:date="2022-07-22T14:47:00Z">
          <w:r w:rsidR="00C960D2" w:rsidDel="000B0CD7">
            <w:delText>Director A. Aitken</w:delText>
          </w:r>
        </w:del>
        <w:r w:rsidR="00C960D2">
          <w:t xml:space="preserve"> </w:t>
        </w:r>
      </w:ins>
      <w:del w:id="79" w:author="Julie Santibanez" w:date="2022-05-22T12:06:00Z">
        <w:r w:rsidR="00311CA5" w:rsidDel="00C960D2">
          <w:delText>Vice-Chairperson L. Iglesias</w:delText>
        </w:r>
        <w:r w:rsidR="00F84654" w:rsidDel="00C960D2">
          <w:delText xml:space="preserve"> </w:delText>
        </w:r>
      </w:del>
      <w:r w:rsidR="009B352F">
        <w:t xml:space="preserve">made a motion </w:t>
      </w:r>
      <w:r w:rsidR="00311CA5">
        <w:t>to approve</w:t>
      </w:r>
      <w:r w:rsidR="001E7CEF">
        <w:t xml:space="preserve"> the minutes from the </w:t>
      </w:r>
      <w:ins w:id="80" w:author="Christine" w:date="2022-10-20T09:55:00Z">
        <w:r w:rsidR="0091150D">
          <w:t>August 23rd</w:t>
        </w:r>
      </w:ins>
      <w:ins w:id="81" w:author="Gary Neumann" w:date="2022-06-26T08:08:00Z">
        <w:del w:id="82" w:author="Christine" w:date="2022-07-22T14:47:00Z">
          <w:r w:rsidR="004D0D37" w:rsidDel="000B0CD7">
            <w:delText>April</w:delText>
          </w:r>
        </w:del>
      </w:ins>
      <w:del w:id="83" w:author="Julie Santibanez" w:date="2022-05-22T12:07:00Z">
        <w:r w:rsidR="00311CA5" w:rsidDel="00C960D2">
          <w:delText>February</w:delText>
        </w:r>
      </w:del>
      <w:ins w:id="84" w:author="Julie Santibanez" w:date="2022-05-22T12:07:00Z">
        <w:del w:id="85" w:author="Gary Neumann" w:date="2022-06-26T08:08:00Z">
          <w:r w:rsidR="00C960D2" w:rsidDel="004D0D37">
            <w:delText>March</w:delText>
          </w:r>
        </w:del>
        <w:del w:id="86" w:author="Christine" w:date="2022-07-22T14:47:00Z">
          <w:r w:rsidR="00C960D2" w:rsidDel="000B0CD7">
            <w:delText xml:space="preserve"> 2</w:delText>
          </w:r>
        </w:del>
      </w:ins>
      <w:ins w:id="87" w:author="Gary Neumann" w:date="2022-06-26T08:08:00Z">
        <w:del w:id="88" w:author="Christine" w:date="2022-07-22T14:47:00Z">
          <w:r w:rsidR="004D0D37" w:rsidDel="000B0CD7">
            <w:delText>6</w:delText>
          </w:r>
        </w:del>
        <w:del w:id="89" w:author="Christine" w:date="2022-10-20T09:55:00Z">
          <w:r w:rsidR="004D0D37" w:rsidDel="0091150D">
            <w:delText>th</w:delText>
          </w:r>
        </w:del>
      </w:ins>
      <w:ins w:id="90" w:author="Julie Santibanez" w:date="2022-05-22T12:07:00Z">
        <w:del w:id="91" w:author="Gary Neumann" w:date="2022-06-26T08:08:00Z">
          <w:r w:rsidR="00C960D2" w:rsidDel="004D0D37">
            <w:delText>2nd</w:delText>
          </w:r>
        </w:del>
      </w:ins>
      <w:del w:id="92" w:author="Julie Santibanez" w:date="2022-05-22T12:07:00Z">
        <w:r w:rsidR="00311CA5" w:rsidDel="00C960D2">
          <w:delText xml:space="preserve"> 22</w:delText>
        </w:r>
        <w:r w:rsidR="00311CA5" w:rsidDel="00C960D2">
          <w:rPr>
            <w:vertAlign w:val="superscript"/>
          </w:rPr>
          <w:delText>nd</w:delText>
        </w:r>
      </w:del>
      <w:r w:rsidR="001E7CEF">
        <w:t xml:space="preserve"> meeting</w:t>
      </w:r>
      <w:ins w:id="93" w:author="Christine" w:date="2022-10-20T09:55:00Z">
        <w:r w:rsidR="0091150D">
          <w:t xml:space="preserve"> with one correction</w:t>
        </w:r>
      </w:ins>
      <w:ins w:id="94" w:author="Julie Santibanez" w:date="2022-05-22T12:07:00Z">
        <w:del w:id="95" w:author="Christine" w:date="2022-10-20T09:55:00Z">
          <w:r w:rsidR="00C960D2" w:rsidDel="0091150D">
            <w:delText xml:space="preserve"> </w:delText>
          </w:r>
        </w:del>
        <w:del w:id="96" w:author="Christine" w:date="2022-07-22T14:48:00Z">
          <w:r w:rsidR="00C960D2" w:rsidDel="000B0CD7">
            <w:delText>with corrections</w:delText>
          </w:r>
        </w:del>
      </w:ins>
      <w:r w:rsidR="001A114D">
        <w:t xml:space="preserve">. </w:t>
      </w:r>
      <w:ins w:id="97" w:author="Christine" w:date="2022-09-24T22:21:00Z">
        <w:r w:rsidR="006C58ED">
          <w:t xml:space="preserve">Director </w:t>
        </w:r>
      </w:ins>
      <w:ins w:id="98" w:author="Christine" w:date="2022-10-20T09:56:00Z">
        <w:r w:rsidR="0091150D">
          <w:t>A. Aitken</w:t>
        </w:r>
        <w:r w:rsidR="0091150D" w:rsidDel="000B0CD7">
          <w:t xml:space="preserve"> </w:t>
        </w:r>
      </w:ins>
      <w:ins w:id="99" w:author="Gary Neumann" w:date="2022-06-26T08:08:00Z">
        <w:del w:id="100" w:author="Christine" w:date="2022-07-22T14:48:00Z">
          <w:r w:rsidR="004D0D37" w:rsidDel="000B0CD7">
            <w:delText xml:space="preserve">Director M. French </w:delText>
          </w:r>
        </w:del>
      </w:ins>
      <w:ins w:id="101" w:author="Julie Santibanez" w:date="2022-05-22T12:06:00Z">
        <w:del w:id="102" w:author="Gary Neumann" w:date="2022-06-26T08:08:00Z">
          <w:r w:rsidR="00C960D2" w:rsidDel="004D0D37">
            <w:delText xml:space="preserve">Vice-Chairperson L. Iglesias </w:delText>
          </w:r>
        </w:del>
      </w:ins>
      <w:del w:id="103" w:author="Julie Santibanez" w:date="2022-05-22T12:06:00Z">
        <w:r w:rsidR="00311CA5" w:rsidDel="00C960D2">
          <w:delText xml:space="preserve">Director A. Aitken </w:delText>
        </w:r>
      </w:del>
      <w:r w:rsidR="001A114D">
        <w:t>seconded th</w:t>
      </w:r>
      <w:ins w:id="104" w:author="Christine" w:date="2022-10-20T10:51:00Z">
        <w:r w:rsidR="00567D76">
          <w:t>e</w:t>
        </w:r>
      </w:ins>
      <w:del w:id="105" w:author="Christine" w:date="2022-10-20T10:51:00Z">
        <w:r w:rsidR="001A114D" w:rsidDel="00567D76">
          <w:delText>at</w:delText>
        </w:r>
      </w:del>
      <w:r w:rsidR="001A114D">
        <w:t xml:space="preserve"> motion. No more dis</w:t>
      </w:r>
      <w:r w:rsidR="006840FB">
        <w:t>cussion was made</w:t>
      </w:r>
      <w:r w:rsidR="00D31D97">
        <w:t>.</w:t>
      </w:r>
      <w:r w:rsidR="006840FB">
        <w:t xml:space="preserve"> </w:t>
      </w:r>
      <w:ins w:id="106" w:author="Christine" w:date="2022-09-24T22:21:00Z">
        <w:r w:rsidR="006C58ED">
          <w:t>4</w:t>
        </w:r>
      </w:ins>
      <w:ins w:id="107" w:author="Gary Neumann" w:date="2022-06-26T08:09:00Z">
        <w:del w:id="108" w:author="Christine" w:date="2022-09-24T22:21:00Z">
          <w:r w:rsidR="004D0D37" w:rsidDel="006C58ED">
            <w:delText>3</w:delText>
          </w:r>
        </w:del>
      </w:ins>
      <w:ins w:id="109" w:author="Julie Santibanez" w:date="2022-05-22T12:07:00Z">
        <w:del w:id="110" w:author="Gary Neumann" w:date="2022-06-26T08:09:00Z">
          <w:r w:rsidR="00C960D2" w:rsidDel="004D0D37">
            <w:delText>4</w:delText>
          </w:r>
        </w:del>
      </w:ins>
      <w:del w:id="111" w:author="Julie Santibanez" w:date="2022-05-22T12:07:00Z">
        <w:r w:rsidR="006840FB" w:rsidDel="00C960D2">
          <w:delText>3</w:delText>
        </w:r>
      </w:del>
      <w:r w:rsidR="00D31D97">
        <w:t xml:space="preserve"> </w:t>
      </w:r>
      <w:r w:rsidR="006840FB">
        <w:t xml:space="preserve">ayes. </w:t>
      </w:r>
      <w:ins w:id="112" w:author="Julie Santibanez" w:date="2022-05-22T12:08:00Z">
        <w:r w:rsidR="00C960D2">
          <w:t>0</w:t>
        </w:r>
      </w:ins>
      <w:del w:id="113" w:author="Julie Santibanez" w:date="2022-05-22T12:08:00Z">
        <w:r w:rsidR="006840FB" w:rsidDel="00C960D2">
          <w:delText>No</w:delText>
        </w:r>
      </w:del>
      <w:r w:rsidR="006840FB">
        <w:t xml:space="preserve"> n</w:t>
      </w:r>
      <w:ins w:id="114" w:author="Christine" w:date="2022-09-24T22:21:00Z">
        <w:r w:rsidR="006C58ED">
          <w:t>ays</w:t>
        </w:r>
      </w:ins>
      <w:del w:id="115" w:author="Christine" w:date="2022-09-24T22:21:00Z">
        <w:r w:rsidR="006840FB" w:rsidDel="006C58ED">
          <w:delText>ays</w:delText>
        </w:r>
        <w:r w:rsidR="00B20DAE" w:rsidDel="006C58ED">
          <w:delText>.</w:delText>
        </w:r>
      </w:del>
      <w:ins w:id="116" w:author="Gary Neumann" w:date="2022-06-26T08:09:00Z">
        <w:del w:id="117" w:author="Christine" w:date="2022-09-24T22:21:00Z">
          <w:r w:rsidR="004D0D37" w:rsidDel="006C58ED">
            <w:delText xml:space="preserve"> 1 abs</w:delText>
          </w:r>
        </w:del>
        <w:del w:id="118" w:author="Christine" w:date="2022-07-22T21:47:00Z">
          <w:r w:rsidR="004D0D37" w:rsidDel="000B0CD7">
            <w:delText>ent</w:delText>
          </w:r>
        </w:del>
        <w:r w:rsidR="004D0D37">
          <w:t>.</w:t>
        </w:r>
      </w:ins>
      <w:r w:rsidR="00B20DAE">
        <w:t xml:space="preserve"> </w:t>
      </w:r>
      <w:del w:id="119" w:author="Julie Santibanez" w:date="2022-05-22T12:08:00Z">
        <w:r w:rsidR="00311CA5" w:rsidDel="00C960D2">
          <w:delText xml:space="preserve">1 abstain. </w:delText>
        </w:r>
      </w:del>
      <w:ins w:id="120" w:author="Julie Santibanez" w:date="2022-05-22T12:08:00Z">
        <w:r w:rsidR="00C960D2">
          <w:t>M</w:t>
        </w:r>
      </w:ins>
      <w:del w:id="121" w:author="Julie Santibanez" w:date="2022-05-22T12:08:00Z">
        <w:r w:rsidR="0090679E" w:rsidDel="00C960D2">
          <w:delText>M</w:delText>
        </w:r>
      </w:del>
      <w:r w:rsidR="006840FB">
        <w:t>otion passed</w:t>
      </w:r>
      <w:r w:rsidR="00311CA5">
        <w:t>.</w:t>
      </w:r>
    </w:p>
    <w:p w14:paraId="0707BD9B" w14:textId="77777777" w:rsidR="002D35A9" w:rsidRDefault="00F84654" w:rsidP="002D35A9">
      <w:pPr>
        <w:pStyle w:val="BodyText"/>
        <w:ind w:left="0"/>
      </w:pPr>
      <w:r>
        <w:t xml:space="preserve"> </w:t>
      </w:r>
    </w:p>
    <w:p w14:paraId="662783BA" w14:textId="2D3C2E8B" w:rsidR="00E20FD6" w:rsidRDefault="00637334" w:rsidP="002D35A9">
      <w:pPr>
        <w:pStyle w:val="BodyText"/>
        <w:ind w:left="0"/>
      </w:pPr>
      <w:r w:rsidRPr="00B93A92">
        <w:rPr>
          <w:sz w:val="28"/>
          <w:szCs w:val="28"/>
          <w:u w:val="single"/>
        </w:rPr>
        <w:t>WATER AND WASTEWATER</w:t>
      </w:r>
      <w:r w:rsidRPr="00B93A92">
        <w:rPr>
          <w:u w:val="single"/>
        </w:rPr>
        <w:t>:</w:t>
      </w:r>
      <w:r>
        <w:t xml:space="preserve"> </w:t>
      </w:r>
      <w:ins w:id="122" w:author="Christine" w:date="2022-10-20T09:56:00Z">
        <w:r w:rsidR="0091150D">
          <w:t xml:space="preserve">Vice-Chairperson </w:t>
        </w:r>
      </w:ins>
      <w:ins w:id="123" w:author="Christine" w:date="2022-10-20T10:02:00Z">
        <w:r w:rsidR="0091150D">
          <w:t>L. Iglesias</w:t>
        </w:r>
      </w:ins>
      <w:ins w:id="124" w:author="Christine" w:date="2022-10-20T09:56:00Z">
        <w:r w:rsidR="0091150D">
          <w:t xml:space="preserve"> gave Interim Ope</w:t>
        </w:r>
      </w:ins>
      <w:ins w:id="125" w:author="Christine" w:date="2022-10-20T09:57:00Z">
        <w:r w:rsidR="0091150D">
          <w:t>rator</w:t>
        </w:r>
      </w:ins>
      <w:ins w:id="126" w:author="Christine" w:date="2022-10-20T09:56:00Z">
        <w:r w:rsidR="0091150D">
          <w:t xml:space="preserve"> G. Tea</w:t>
        </w:r>
      </w:ins>
      <w:ins w:id="127" w:author="Christine" w:date="2022-10-20T09:57:00Z">
        <w:r w:rsidR="0091150D">
          <w:t>sley monthly report..</w:t>
        </w:r>
      </w:ins>
      <w:del w:id="128" w:author="Christine" w:date="2022-10-20T09:56:00Z">
        <w:r w:rsidDel="0091150D">
          <w:delText xml:space="preserve">Operations/General Manager G. Neumann </w:delText>
        </w:r>
        <w:r w:rsidR="00487D6F" w:rsidDel="0091150D">
          <w:delText xml:space="preserve">went over his report for </w:delText>
        </w:r>
      </w:del>
      <w:ins w:id="129" w:author="Gary Neumann" w:date="2022-06-26T08:09:00Z">
        <w:del w:id="130" w:author="Christine" w:date="2022-07-22T14:49:00Z">
          <w:r w:rsidR="004D0D37" w:rsidDel="000B0CD7">
            <w:delText>Ma</w:delText>
          </w:r>
        </w:del>
        <w:del w:id="131" w:author="Christine" w:date="2022-07-22T14:48:00Z">
          <w:r w:rsidR="004D0D37" w:rsidDel="000B0CD7">
            <w:delText>y</w:delText>
          </w:r>
        </w:del>
      </w:ins>
      <w:ins w:id="132" w:author="Julie Santibanez" w:date="2022-05-22T12:08:00Z">
        <w:del w:id="133" w:author="Christine" w:date="2022-10-20T09:56:00Z">
          <w:r w:rsidR="00C960D2" w:rsidDel="0091150D">
            <w:delText>April</w:delText>
          </w:r>
        </w:del>
      </w:ins>
      <w:del w:id="134" w:author="Christine" w:date="2022-10-20T09:56:00Z">
        <w:r w:rsidR="00C31112" w:rsidDel="0091150D">
          <w:delText>March</w:delText>
        </w:r>
        <w:r w:rsidR="00BE79BF" w:rsidDel="0091150D">
          <w:delText>.</w:delText>
        </w:r>
        <w:r w:rsidDel="0091150D">
          <w:delText xml:space="preserve"> After giving his report, Operations/General Manager G. Neumann answered several question</w:delText>
        </w:r>
        <w:r w:rsidR="00C8624F" w:rsidDel="0091150D">
          <w:delText>s regarding</w:delText>
        </w:r>
        <w:r w:rsidR="00922C36" w:rsidDel="0091150D">
          <w:delText xml:space="preserve"> </w:delText>
        </w:r>
        <w:r w:rsidR="008C219C" w:rsidDel="0091150D">
          <w:delText>this report</w:delText>
        </w:r>
        <w:r w:rsidR="00F57585" w:rsidDel="0091150D">
          <w:delText>.</w:delText>
        </w:r>
      </w:del>
      <w:ins w:id="135" w:author="Gary Neumann" w:date="2022-06-26T21:21:00Z">
        <w:del w:id="136" w:author="Christine" w:date="2022-07-22T14:49:00Z">
          <w:r w:rsidR="00E20FD6" w:rsidDel="000B0CD7">
            <w:delText xml:space="preserve"> Operation/General Manager G. Neumann informed the Board that Former Employee J. Conn was going to </w:delText>
          </w:r>
        </w:del>
      </w:ins>
      <w:ins w:id="137" w:author="Gary Neumann" w:date="2022-06-26T21:22:00Z">
        <w:del w:id="138" w:author="Christine" w:date="2022-07-22T14:49:00Z">
          <w:r w:rsidR="00E20FD6" w:rsidDel="000B0CD7">
            <w:delText>walk the Decker Creek line and see about getting it back online.</w:delText>
          </w:r>
        </w:del>
      </w:ins>
      <w:del w:id="139" w:author="Christine" w:date="2022-10-20T09:56:00Z">
        <w:r w:rsidR="00401145" w:rsidDel="0091150D">
          <w:delText xml:space="preserve"> </w:delText>
        </w:r>
        <w:r w:rsidR="00545110" w:rsidDel="0091150D">
          <w:delText xml:space="preserve"> </w:delText>
        </w:r>
        <w:r w:rsidR="00401145" w:rsidDel="0091150D">
          <w:delText xml:space="preserve"> </w:delText>
        </w:r>
      </w:del>
    </w:p>
    <w:p w14:paraId="2B3375E1" w14:textId="77777777" w:rsidR="00A426B1" w:rsidRDefault="00A426B1" w:rsidP="002D35A9">
      <w:pPr>
        <w:pStyle w:val="BodyText"/>
        <w:ind w:left="0"/>
      </w:pPr>
    </w:p>
    <w:p w14:paraId="703DF667" w14:textId="7A05CA3D" w:rsidR="00A426B1" w:rsidRDefault="002A74E1" w:rsidP="00A426B1">
      <w:pPr>
        <w:pStyle w:val="BodyText"/>
        <w:kinsoku w:val="0"/>
        <w:overflowPunct w:val="0"/>
        <w:spacing w:before="185"/>
        <w:ind w:left="0" w:right="547"/>
      </w:pPr>
      <w:r>
        <w:t xml:space="preserve"> </w:t>
      </w:r>
      <w:r w:rsidR="00A426B1" w:rsidRPr="00B93A92">
        <w:rPr>
          <w:sz w:val="28"/>
          <w:szCs w:val="28"/>
          <w:u w:val="single"/>
        </w:rPr>
        <w:t>FINANCIAL REPORT</w:t>
      </w:r>
      <w:r w:rsidR="00A426B1" w:rsidRPr="001166BD">
        <w:rPr>
          <w:u w:val="thick"/>
        </w:rPr>
        <w:t>:</w:t>
      </w:r>
      <w:r w:rsidR="00A426B1">
        <w:t xml:space="preserve"> The Board reviewed District financials for </w:t>
      </w:r>
      <w:del w:id="140" w:author="Julie Santibanez" w:date="2022-05-22T12:08:00Z">
        <w:r w:rsidR="00A426B1" w:rsidDel="00C960D2">
          <w:delText>February</w:delText>
        </w:r>
      </w:del>
      <w:ins w:id="141" w:author="Julie Santibanez" w:date="2022-05-22T12:08:00Z">
        <w:del w:id="142" w:author="Gary Neumann" w:date="2022-06-26T22:04:00Z">
          <w:r w:rsidR="00C960D2" w:rsidDel="00D1561F">
            <w:delText>March</w:delText>
          </w:r>
        </w:del>
      </w:ins>
      <w:ins w:id="143" w:author="Gary Neumann" w:date="2022-06-26T22:04:00Z">
        <w:del w:id="144" w:author="Christine" w:date="2022-07-22T20:09:00Z">
          <w:r w:rsidR="00D1561F" w:rsidDel="000B0CD7">
            <w:delText>April</w:delText>
          </w:r>
        </w:del>
      </w:ins>
      <w:ins w:id="145" w:author="Christine" w:date="2022-10-20T10:00:00Z">
        <w:r w:rsidR="0091150D">
          <w:t>August</w:t>
        </w:r>
      </w:ins>
      <w:r w:rsidR="00A426B1">
        <w:t xml:space="preserve"> 2022</w:t>
      </w:r>
      <w:ins w:id="146" w:author="Christine" w:date="2022-10-20T10:02:00Z">
        <w:r w:rsidR="0091150D">
          <w:t>.</w:t>
        </w:r>
      </w:ins>
      <w:ins w:id="147" w:author="Christine" w:date="2022-10-20T10:03:00Z">
        <w:r w:rsidR="0091150D">
          <w:t xml:space="preserve"> </w:t>
        </w:r>
      </w:ins>
      <w:ins w:id="148" w:author="Christine" w:date="2022-10-20T10:02:00Z">
        <w:r w:rsidR="0091150D">
          <w:t>C</w:t>
        </w:r>
      </w:ins>
      <w:ins w:id="149" w:author="Christine" w:date="2022-10-20T10:03:00Z">
        <w:r w:rsidR="0091150D">
          <w:t>hairperson M. Gauna had several questions regarding the Profit &amp; Loss and Venders List</w:t>
        </w:r>
      </w:ins>
      <w:ins w:id="150" w:author="Christine" w:date="2022-10-20T10:10:00Z">
        <w:r w:rsidR="00503C9C">
          <w:t>. Vice-Chairperson</w:t>
        </w:r>
      </w:ins>
      <w:ins w:id="151" w:author="Christine" w:date="2022-10-20T10:50:00Z">
        <w:r w:rsidR="00567D76">
          <w:t xml:space="preserve"> L</w:t>
        </w:r>
      </w:ins>
      <w:ins w:id="152" w:author="Christine" w:date="2022-10-20T10:51:00Z">
        <w:r w:rsidR="00567D76">
          <w:t xml:space="preserve">. Iglesias </w:t>
        </w:r>
      </w:ins>
      <w:ins w:id="153" w:author="Christine" w:date="2022-10-20T10:59:00Z">
        <w:r w:rsidR="00567D76">
          <w:t>m</w:t>
        </w:r>
      </w:ins>
      <w:ins w:id="154" w:author="Christine" w:date="2022-10-20T10:51:00Z">
        <w:r w:rsidR="00567D76">
          <w:t>ade motion to approve the financials for August 2022. Director M. French seconded the motio</w:t>
        </w:r>
      </w:ins>
      <w:ins w:id="155" w:author="Christine" w:date="2022-10-20T10:52:00Z">
        <w:r w:rsidR="00567D76">
          <w:t>n. There was no more discussion. 4 ayes, 0 nays. Motion Passed</w:t>
        </w:r>
      </w:ins>
      <w:ins w:id="156" w:author="Christine" w:date="2022-10-20T10:53:00Z">
        <w:r w:rsidR="00567D76">
          <w:t xml:space="preserve"> </w:t>
        </w:r>
      </w:ins>
      <w:ins w:id="157" w:author="Christine" w:date="2022-10-20T10:59:00Z">
        <w:r w:rsidR="00567D76">
          <w:t xml:space="preserve">Vice-Chairperson L. Iglesias </w:t>
        </w:r>
        <w:r w:rsidR="00567D76">
          <w:t>m</w:t>
        </w:r>
        <w:r w:rsidR="00567D76">
          <w:t xml:space="preserve">ade motion to approve the </w:t>
        </w:r>
        <w:r w:rsidR="00567D76">
          <w:t xml:space="preserve">Vendors Expense List for July 2022. </w:t>
        </w:r>
      </w:ins>
      <w:ins w:id="158" w:author="Christine" w:date="2022-10-20T11:00:00Z">
        <w:r w:rsidR="00567D76">
          <w:t>Director A. Aitken</w:t>
        </w:r>
        <w:r w:rsidR="00567D76">
          <w:t xml:space="preserve"> </w:t>
        </w:r>
        <w:r w:rsidR="00567D76">
          <w:t>seconded the motion</w:t>
        </w:r>
        <w:r w:rsidR="00567D76">
          <w:t>. No more discussion. 4 ayes, 0 nays. Motion Passed.</w:t>
        </w:r>
      </w:ins>
      <w:del w:id="159" w:author="Christine" w:date="2022-10-20T10:02:00Z">
        <w:r w:rsidR="00A426B1" w:rsidDel="0091150D">
          <w:delText>.</w:delText>
        </w:r>
      </w:del>
      <w:ins w:id="160" w:author="Julie Santibanez" w:date="2022-05-22T12:11:00Z">
        <w:del w:id="161" w:author="Christine" w:date="2022-10-20T10:02:00Z">
          <w:r w:rsidR="000526CE" w:rsidRPr="000526CE" w:rsidDel="0091150D">
            <w:delText xml:space="preserve"> </w:delText>
          </w:r>
        </w:del>
      </w:ins>
      <w:ins w:id="162" w:author="Gary Neumann" w:date="2022-06-26T22:04:00Z">
        <w:del w:id="163" w:author="Christine" w:date="2022-09-24T22:22:00Z">
          <w:r w:rsidR="00D1561F" w:rsidDel="008E3D8C">
            <w:delText xml:space="preserve">Director A. Aitken </w:delText>
          </w:r>
        </w:del>
      </w:ins>
      <w:ins w:id="164" w:author="Julie Santibanez" w:date="2022-05-22T12:11:00Z">
        <w:del w:id="165" w:author="Christine" w:date="2022-09-24T22:22:00Z">
          <w:r w:rsidR="000526CE" w:rsidDel="008E3D8C">
            <w:delText>Vice-Chairperson L. Iglesias</w:delText>
          </w:r>
        </w:del>
      </w:ins>
      <w:del w:id="166" w:author="Christine" w:date="2022-09-24T22:22:00Z">
        <w:r w:rsidR="00A426B1" w:rsidDel="008E3D8C">
          <w:delText xml:space="preserve"> Director A. Aitken made a motion to approve the February</w:delText>
        </w:r>
      </w:del>
      <w:ins w:id="167" w:author="Julie Santibanez" w:date="2022-05-22T12:12:00Z">
        <w:del w:id="168" w:author="Christine" w:date="2022-09-24T22:22:00Z">
          <w:r w:rsidR="000526CE" w:rsidDel="008E3D8C">
            <w:delText>March</w:delText>
          </w:r>
        </w:del>
      </w:ins>
      <w:ins w:id="169" w:author="Gary Neumann" w:date="2022-06-26T22:04:00Z">
        <w:del w:id="170" w:author="Christine" w:date="2022-09-24T22:22:00Z">
          <w:r w:rsidR="00D1561F" w:rsidDel="008E3D8C">
            <w:delText xml:space="preserve"> </w:delText>
          </w:r>
        </w:del>
        <w:del w:id="171" w:author="Christine" w:date="2022-07-22T20:17:00Z">
          <w:r w:rsidR="00D1561F" w:rsidDel="000B0CD7">
            <w:delText>April</w:delText>
          </w:r>
        </w:del>
      </w:ins>
      <w:del w:id="172" w:author="Christine" w:date="2022-09-24T22:22:00Z">
        <w:r w:rsidR="00A426B1" w:rsidDel="008E3D8C">
          <w:delText xml:space="preserve"> 2022 financials. </w:delText>
        </w:r>
      </w:del>
      <w:ins w:id="173" w:author="Julie Santibanez" w:date="2022-05-22T12:12:00Z">
        <w:del w:id="174" w:author="Christine" w:date="2022-09-24T22:22:00Z">
          <w:r w:rsidR="000526CE" w:rsidDel="008E3D8C">
            <w:delText xml:space="preserve">Director </w:delText>
          </w:r>
        </w:del>
      </w:ins>
      <w:ins w:id="175" w:author="Gary Neumann" w:date="2022-06-26T22:05:00Z">
        <w:del w:id="176" w:author="Christine" w:date="2022-09-24T22:22:00Z">
          <w:r w:rsidR="00D1561F" w:rsidDel="008E3D8C">
            <w:delText xml:space="preserve">M. French </w:delText>
          </w:r>
        </w:del>
      </w:ins>
      <w:ins w:id="177" w:author="Julie Santibanez" w:date="2022-05-22T12:12:00Z">
        <w:del w:id="178" w:author="Christine" w:date="2022-09-24T22:22:00Z">
          <w:r w:rsidR="000526CE" w:rsidDel="008E3D8C">
            <w:delText xml:space="preserve">A. Aitken </w:delText>
          </w:r>
        </w:del>
      </w:ins>
      <w:del w:id="179" w:author="Christine" w:date="2022-09-24T22:22:00Z">
        <w:r w:rsidR="00A426B1" w:rsidDel="008E3D8C">
          <w:delText xml:space="preserve">Director M. French seconded the motion, </w:delText>
        </w:r>
      </w:del>
      <w:del w:id="180" w:author="Christine" w:date="2022-09-24T22:23:00Z">
        <w:r w:rsidR="00A426B1" w:rsidDel="008E3D8C">
          <w:delText xml:space="preserve">no more discussion. </w:delText>
        </w:r>
      </w:del>
      <w:del w:id="181" w:author="Christine" w:date="2022-10-20T10:02:00Z">
        <w:r w:rsidR="00A426B1" w:rsidDel="0091150D">
          <w:delText>4</w:delText>
        </w:r>
      </w:del>
      <w:ins w:id="182" w:author="Gary Neumann" w:date="2022-06-26T22:05:00Z">
        <w:del w:id="183" w:author="Christine" w:date="2022-07-22T20:18:00Z">
          <w:r w:rsidR="00D1561F" w:rsidDel="000B0CD7">
            <w:delText>3</w:delText>
          </w:r>
        </w:del>
      </w:ins>
      <w:del w:id="184" w:author="Christine" w:date="2022-09-24T22:23:00Z">
        <w:r w:rsidR="00A426B1" w:rsidDel="008E3D8C">
          <w:delText xml:space="preserve"> ayes, no nays. </w:delText>
        </w:r>
      </w:del>
      <w:ins w:id="185" w:author="Gary Neumann" w:date="2022-06-26T22:05:00Z">
        <w:del w:id="186" w:author="Christine" w:date="2022-07-22T21:48:00Z">
          <w:r w:rsidR="00D1561F" w:rsidDel="000B0CD7">
            <w:delText xml:space="preserve"> </w:delText>
          </w:r>
        </w:del>
        <w:del w:id="187" w:author="Christine" w:date="2022-07-22T20:18:00Z">
          <w:r w:rsidR="00D1561F" w:rsidDel="000B0CD7">
            <w:delText>1 absent, m</w:delText>
          </w:r>
        </w:del>
      </w:ins>
      <w:del w:id="188" w:author="Gary Neumann" w:date="2022-06-26T22:05:00Z">
        <w:r w:rsidR="00A426B1" w:rsidDel="00D1561F">
          <w:delText>M</w:delText>
        </w:r>
      </w:del>
      <w:del w:id="189" w:author="Christine" w:date="2022-07-22T20:18:00Z">
        <w:r w:rsidR="00A426B1" w:rsidDel="000B0CD7">
          <w:delText>otion passed.</w:delText>
        </w:r>
      </w:del>
      <w:del w:id="190" w:author="Christine" w:date="2022-10-20T10:02:00Z">
        <w:r w:rsidR="00A426B1" w:rsidDel="0091150D">
          <w:delText xml:space="preserve"> </w:delText>
        </w:r>
      </w:del>
      <w:del w:id="191" w:author="Julie Santibanez" w:date="2022-05-22T12:13:00Z">
        <w:r w:rsidR="00A426B1" w:rsidDel="000526CE">
          <w:delText xml:space="preserve">Chairperson M. Gauna had several questions regarding the profit and loss for March 22. Admin Manager J. Santibanez answered </w:delText>
        </w:r>
      </w:del>
      <w:ins w:id="192" w:author="Gary Neumann" w:date="2022-04-23T18:43:00Z">
        <w:del w:id="193" w:author="Julie Santibanez" w:date="2022-05-22T12:13:00Z">
          <w:r w:rsidR="00565E25" w:rsidDel="000526CE">
            <w:delText>those</w:delText>
          </w:r>
        </w:del>
      </w:ins>
      <w:del w:id="194" w:author="Julie Santibanez" w:date="2022-05-22T12:13:00Z">
        <w:r w:rsidR="00A426B1" w:rsidDel="000526CE">
          <w:delText xml:space="preserve">her questions. </w:delText>
        </w:r>
      </w:del>
    </w:p>
    <w:p w14:paraId="6D5A1E3A" w14:textId="1422BA11" w:rsidR="00637334" w:rsidRDefault="00637334" w:rsidP="002D35A9">
      <w:pPr>
        <w:pStyle w:val="BodyText"/>
        <w:ind w:left="0"/>
      </w:pPr>
    </w:p>
    <w:p w14:paraId="4CF2A4ED" w14:textId="77777777" w:rsidR="006F0B38" w:rsidRDefault="006F0B38" w:rsidP="00D85589">
      <w:pPr>
        <w:pStyle w:val="BodyText"/>
        <w:kinsoku w:val="0"/>
        <w:overflowPunct w:val="0"/>
        <w:ind w:left="-720" w:right="576"/>
      </w:pPr>
    </w:p>
    <w:p w14:paraId="594B8690" w14:textId="77777777" w:rsidR="00A426B1" w:rsidDel="00B53B46" w:rsidRDefault="00A426B1" w:rsidP="00B53B46">
      <w:pPr>
        <w:pStyle w:val="BodyText"/>
        <w:kinsoku w:val="0"/>
        <w:overflowPunct w:val="0"/>
        <w:ind w:left="-900" w:right="547"/>
        <w:rPr>
          <w:del w:id="195" w:author="Christine" w:date="2022-10-20T15:34:00Z"/>
        </w:rPr>
        <w:pPrChange w:id="196" w:author="Christine" w:date="2022-10-20T15:34:00Z">
          <w:pPr>
            <w:pStyle w:val="BodyText"/>
            <w:kinsoku w:val="0"/>
            <w:overflowPunct w:val="0"/>
            <w:ind w:left="0" w:right="547"/>
          </w:pPr>
        </w:pPrChange>
      </w:pPr>
    </w:p>
    <w:p w14:paraId="19FDBCBF" w14:textId="77777777" w:rsidR="000526CE" w:rsidDel="00B53B46" w:rsidRDefault="000526CE" w:rsidP="00B53B46">
      <w:pPr>
        <w:pStyle w:val="BodyText"/>
        <w:kinsoku w:val="0"/>
        <w:overflowPunct w:val="0"/>
        <w:ind w:left="-900" w:right="547"/>
        <w:rPr>
          <w:ins w:id="197" w:author="Julie Santibanez" w:date="2022-05-22T12:13:00Z"/>
          <w:del w:id="198" w:author="Christine" w:date="2022-10-20T15:34:00Z"/>
        </w:rPr>
        <w:pPrChange w:id="199" w:author="Christine" w:date="2022-10-20T15:34:00Z">
          <w:pPr>
            <w:pStyle w:val="BodyText"/>
            <w:kinsoku w:val="0"/>
            <w:overflowPunct w:val="0"/>
            <w:ind w:left="-900" w:right="547"/>
          </w:pPr>
        </w:pPrChange>
      </w:pPr>
    </w:p>
    <w:p w14:paraId="6FC255DE" w14:textId="77777777" w:rsidR="000526CE" w:rsidDel="00B53B46" w:rsidRDefault="000526CE" w:rsidP="00B53B46">
      <w:pPr>
        <w:pStyle w:val="BodyText"/>
        <w:kinsoku w:val="0"/>
        <w:overflowPunct w:val="0"/>
        <w:ind w:left="-900" w:right="547"/>
        <w:rPr>
          <w:ins w:id="200" w:author="Julie Santibanez" w:date="2022-05-22T12:13:00Z"/>
          <w:del w:id="201" w:author="Christine" w:date="2022-10-20T15:34:00Z"/>
        </w:rPr>
        <w:pPrChange w:id="202" w:author="Christine" w:date="2022-10-20T15:34:00Z">
          <w:pPr>
            <w:pStyle w:val="BodyText"/>
            <w:kinsoku w:val="0"/>
            <w:overflowPunct w:val="0"/>
            <w:ind w:left="-900" w:right="547"/>
          </w:pPr>
        </w:pPrChange>
      </w:pPr>
    </w:p>
    <w:p w14:paraId="6DDA600E" w14:textId="2D6C2968" w:rsidR="00D261AE" w:rsidRPr="00D261AE" w:rsidRDefault="007615BA" w:rsidP="00B53B46">
      <w:pPr>
        <w:pStyle w:val="BodyText"/>
        <w:kinsoku w:val="0"/>
        <w:overflowPunct w:val="0"/>
        <w:ind w:left="-900" w:right="547"/>
      </w:pPr>
      <w:r w:rsidRPr="00D261AE">
        <w:t>W.C.S.D</w:t>
      </w:r>
    </w:p>
    <w:p w14:paraId="3E254973" w14:textId="4840BE59" w:rsidR="007615BA" w:rsidRPr="00D261AE" w:rsidRDefault="0091150D" w:rsidP="00D261AE">
      <w:pPr>
        <w:pStyle w:val="BodyText"/>
        <w:kinsoku w:val="0"/>
        <w:overflowPunct w:val="0"/>
        <w:ind w:left="-907" w:right="547"/>
      </w:pPr>
      <w:ins w:id="203" w:author="Christine" w:date="2022-10-20T09:58:00Z">
        <w:r>
          <w:t xml:space="preserve">September </w:t>
        </w:r>
      </w:ins>
      <w:ins w:id="204" w:author="Christine" w:date="2022-10-20T09:59:00Z">
        <w:r>
          <w:t>27</w:t>
        </w:r>
        <w:r w:rsidRPr="0091150D">
          <w:rPr>
            <w:vertAlign w:val="superscript"/>
            <w:rPrChange w:id="205" w:author="Christine" w:date="2022-10-20T09:59:00Z">
              <w:rPr/>
            </w:rPrChange>
          </w:rPr>
          <w:t>th</w:t>
        </w:r>
        <w:r>
          <w:rPr>
            <w:vertAlign w:val="superscript"/>
          </w:rPr>
          <w:t>,</w:t>
        </w:r>
        <w:r>
          <w:t xml:space="preserve"> </w:t>
        </w:r>
      </w:ins>
      <w:del w:id="206" w:author="Gary Neumann" w:date="2022-06-26T22:06:00Z">
        <w:r w:rsidR="008C219C" w:rsidDel="00D1561F">
          <w:delText>March</w:delText>
        </w:r>
      </w:del>
      <w:ins w:id="207" w:author="Gary Neumann" w:date="2022-06-26T22:06:00Z">
        <w:del w:id="208" w:author="Christine" w:date="2022-07-22T20:18:00Z">
          <w:r w:rsidR="00D1561F" w:rsidDel="000B0CD7">
            <w:delText xml:space="preserve">May </w:delText>
          </w:r>
        </w:del>
      </w:ins>
      <w:del w:id="209" w:author="Gary Neumann" w:date="2022-06-26T22:06:00Z">
        <w:r w:rsidR="00D261AE" w:rsidRPr="00D261AE" w:rsidDel="00D1561F">
          <w:delText xml:space="preserve"> </w:delText>
        </w:r>
        <w:r w:rsidR="00D261AE" w:rsidDel="00D1561F">
          <w:delText>2</w:delText>
        </w:r>
        <w:r w:rsidR="00001091" w:rsidDel="00D1561F">
          <w:delText>2</w:delText>
        </w:r>
      </w:del>
      <w:ins w:id="210" w:author="Gary Neumann" w:date="2022-06-26T22:06:00Z">
        <w:del w:id="211" w:author="Christine" w:date="2022-09-24T22:23:00Z">
          <w:r w:rsidR="00D1561F" w:rsidDel="008E3D8C">
            <w:delText>2</w:delText>
          </w:r>
        </w:del>
        <w:del w:id="212" w:author="Christine" w:date="2022-07-22T20:18:00Z">
          <w:r w:rsidR="00D1561F" w:rsidDel="000B0CD7">
            <w:delText>4</w:delText>
          </w:r>
        </w:del>
      </w:ins>
      <w:del w:id="213" w:author="Christine" w:date="2022-06-27T00:48:00Z">
        <w:r w:rsidR="00001091" w:rsidDel="00B775C9">
          <w:rPr>
            <w:vertAlign w:val="superscript"/>
          </w:rPr>
          <w:delText>d</w:delText>
        </w:r>
      </w:del>
      <w:del w:id="214" w:author="Christine" w:date="2022-10-20T09:59:00Z">
        <w:r w:rsidR="00D261AE" w:rsidDel="0091150D">
          <w:delText xml:space="preserve">, </w:delText>
        </w:r>
      </w:del>
      <w:r w:rsidR="00D261AE">
        <w:t>2022</w:t>
      </w:r>
    </w:p>
    <w:p w14:paraId="36F95E73" w14:textId="38FEB354" w:rsidR="007615BA" w:rsidRPr="00D261AE" w:rsidRDefault="00D261AE" w:rsidP="00D261AE">
      <w:pPr>
        <w:pStyle w:val="BodyText"/>
        <w:kinsoku w:val="0"/>
        <w:overflowPunct w:val="0"/>
        <w:ind w:left="-907" w:right="547"/>
      </w:pPr>
      <w:r w:rsidRPr="00D261AE">
        <w:t>Page 2</w:t>
      </w:r>
    </w:p>
    <w:p w14:paraId="1021262C" w14:textId="77777777" w:rsidR="00553277" w:rsidRDefault="00553277" w:rsidP="00CA1666">
      <w:pPr>
        <w:pStyle w:val="BodyText"/>
        <w:kinsoku w:val="0"/>
        <w:overflowPunct w:val="0"/>
        <w:spacing w:before="185"/>
        <w:ind w:left="0" w:right="547"/>
        <w:rPr>
          <w:sz w:val="28"/>
          <w:szCs w:val="28"/>
          <w:u w:val="single"/>
        </w:rPr>
      </w:pPr>
    </w:p>
    <w:p w14:paraId="0AE15A11" w14:textId="1BDB7273" w:rsidR="00E764F3" w:rsidRPr="00850A3D" w:rsidRDefault="00D85589" w:rsidP="00513351">
      <w:pPr>
        <w:pStyle w:val="BodyText"/>
        <w:ind w:left="0" w:right="547"/>
      </w:pPr>
      <w:r w:rsidRPr="00B93A92">
        <w:rPr>
          <w:sz w:val="28"/>
          <w:szCs w:val="28"/>
          <w:u w:val="single"/>
        </w:rPr>
        <w:t>UNFINISHED</w:t>
      </w:r>
      <w:r w:rsidR="009A1870" w:rsidRPr="00B93A92">
        <w:rPr>
          <w:sz w:val="28"/>
          <w:szCs w:val="28"/>
          <w:u w:val="single"/>
        </w:rPr>
        <w:t xml:space="preserve"> </w:t>
      </w:r>
      <w:r w:rsidR="0092233D" w:rsidRPr="00B93A92">
        <w:rPr>
          <w:sz w:val="28"/>
          <w:szCs w:val="28"/>
          <w:u w:val="single"/>
        </w:rPr>
        <w:t>BUSINESS</w:t>
      </w:r>
      <w:r w:rsidR="0092233D">
        <w:rPr>
          <w:sz w:val="28"/>
          <w:szCs w:val="28"/>
          <w:u w:val="single"/>
        </w:rPr>
        <w:t>:</w:t>
      </w:r>
      <w:ins w:id="215" w:author="Christine" w:date="2022-06-27T01:39:00Z">
        <w:r w:rsidR="00A517AB">
          <w:rPr>
            <w:sz w:val="28"/>
            <w:szCs w:val="28"/>
            <w:u w:val="single"/>
          </w:rPr>
          <w:t xml:space="preserve"> </w:t>
        </w:r>
      </w:ins>
      <w:del w:id="216" w:author="Christine" w:date="2022-06-27T01:39:00Z">
        <w:r w:rsidR="00850A3D" w:rsidDel="00A517AB">
          <w:rPr>
            <w:sz w:val="28"/>
            <w:szCs w:val="28"/>
            <w:u w:val="single"/>
          </w:rPr>
          <w:delText xml:space="preserve"> </w:delText>
        </w:r>
      </w:del>
      <w:ins w:id="217" w:author="Julie Santibanez" w:date="2022-05-22T12:13:00Z">
        <w:del w:id="218" w:author="Christine" w:date="2022-06-27T01:39:00Z">
          <w:r w:rsidR="000526CE" w:rsidDel="00A517AB">
            <w:delText xml:space="preserve">The board reviewed all </w:delText>
          </w:r>
        </w:del>
      </w:ins>
      <w:ins w:id="219" w:author="Julie Santibanez" w:date="2022-05-22T12:14:00Z">
        <w:del w:id="220" w:author="Christine" w:date="2022-06-27T01:39:00Z">
          <w:r w:rsidR="000526CE" w:rsidDel="00A517AB">
            <w:delText>the estimates for fix</w:delText>
          </w:r>
        </w:del>
      </w:ins>
      <w:ins w:id="221" w:author="Julie Santibanez" w:date="2022-05-22T12:15:00Z">
        <w:del w:id="222" w:author="Christine" w:date="2022-06-27T01:39:00Z">
          <w:r w:rsidR="003A7BCB" w:rsidDel="00A517AB">
            <w:delText>ing</w:delText>
          </w:r>
        </w:del>
      </w:ins>
      <w:ins w:id="223" w:author="Julie Santibanez" w:date="2022-05-22T12:14:00Z">
        <w:del w:id="224" w:author="Christine" w:date="2022-06-27T01:39:00Z">
          <w:r w:rsidR="000526CE" w:rsidDel="00A517AB">
            <w:delText xml:space="preserve"> the roof at the Community Center and decided to have John Conn Repair the leak </w:delText>
          </w:r>
        </w:del>
      </w:ins>
      <w:ins w:id="225" w:author="Julie Santibanez" w:date="2022-05-22T12:15:00Z">
        <w:del w:id="226" w:author="Christine" w:date="2022-06-27T01:39:00Z">
          <w:r w:rsidR="003A7BCB" w:rsidDel="00A517AB">
            <w:delText>for now</w:delText>
          </w:r>
        </w:del>
      </w:ins>
      <w:ins w:id="227" w:author="Julie Santibanez" w:date="2022-05-22T12:16:00Z">
        <w:del w:id="228" w:author="Christine" w:date="2022-06-27T01:39:00Z">
          <w:r w:rsidR="003A7BCB" w:rsidRPr="003A7BCB" w:rsidDel="00A517AB">
            <w:delText xml:space="preserve"> </w:delText>
          </w:r>
          <w:r w:rsidR="003A7BCB" w:rsidDel="00A517AB">
            <w:delText>Director A. Aitken</w:delText>
          </w:r>
          <w:r w:rsidR="003A7BCB" w:rsidRPr="00850A3D" w:rsidDel="00A517AB">
            <w:delText xml:space="preserve"> </w:delText>
          </w:r>
          <w:r w:rsidR="003A7BCB" w:rsidDel="00A517AB">
            <w:delText>made motion to have John Conn repair the leak on Community Center Roof. Director M. French</w:delText>
          </w:r>
          <w:r w:rsidR="003A7BCB" w:rsidRPr="00850A3D" w:rsidDel="00A517AB">
            <w:delText xml:space="preserve"> </w:delText>
          </w:r>
        </w:del>
      </w:ins>
      <w:ins w:id="229" w:author="Julie Santibanez" w:date="2022-05-22T12:17:00Z">
        <w:del w:id="230" w:author="Christine" w:date="2022-06-27T01:39:00Z">
          <w:r w:rsidR="003A7BCB" w:rsidDel="00A517AB">
            <w:delText xml:space="preserve">seconded. No more </w:delText>
          </w:r>
        </w:del>
      </w:ins>
      <w:ins w:id="231" w:author="Julie Santibanez" w:date="2022-05-22T12:23:00Z">
        <w:del w:id="232" w:author="Christine" w:date="2022-06-27T01:39:00Z">
          <w:r w:rsidR="00D407F9" w:rsidDel="00A517AB">
            <w:delText>d</w:delText>
          </w:r>
        </w:del>
      </w:ins>
      <w:ins w:id="233" w:author="Julie Santibanez" w:date="2022-05-22T12:17:00Z">
        <w:del w:id="234" w:author="Christine" w:date="2022-06-27T01:39:00Z">
          <w:r w:rsidR="003A7BCB" w:rsidDel="00A517AB">
            <w:delText xml:space="preserve">iscussion 4 ayes, 0 nays motion passed. </w:delText>
          </w:r>
        </w:del>
      </w:ins>
      <w:del w:id="235" w:author="Christine" w:date="2022-06-27T01:39:00Z">
        <w:r w:rsidR="00850A3D" w:rsidRPr="00850A3D" w:rsidDel="00A517AB">
          <w:delText>The Board</w:delText>
        </w:r>
        <w:r w:rsidR="00D90AA6" w:rsidDel="00A517AB">
          <w:delText xml:space="preserve"> </w:delText>
        </w:r>
        <w:r w:rsidR="00850A3D" w:rsidDel="00A517AB">
          <w:delText xml:space="preserve">went over the waste water rate analysis that </w:delText>
        </w:r>
        <w:r w:rsidR="00D90AA6" w:rsidDel="00A517AB">
          <w:delText>Mary Fleming from</w:delText>
        </w:r>
      </w:del>
      <w:ins w:id="236" w:author="Gary Neumann" w:date="2022-04-23T18:44:00Z">
        <w:del w:id="237" w:author="Christine" w:date="2022-06-27T01:39:00Z">
          <w:r w:rsidR="00565E25" w:rsidDel="00A517AB">
            <w:delText xml:space="preserve"> the</w:delText>
          </w:r>
        </w:del>
      </w:ins>
      <w:del w:id="238" w:author="Christine" w:date="2022-06-27T01:39:00Z">
        <w:r w:rsidR="00D90AA6" w:rsidDel="00A517AB">
          <w:delText xml:space="preserve"> RCAC </w:delText>
        </w:r>
        <w:r w:rsidR="00850A3D" w:rsidDel="00A517AB">
          <w:delText xml:space="preserve">put together. Chairperson M. Gauna asked if we could have Mary </w:delText>
        </w:r>
        <w:r w:rsidR="00644279" w:rsidDel="00A517AB">
          <w:delText>Flemming</w:delText>
        </w:r>
        <w:r w:rsidR="00850A3D" w:rsidDel="00A517AB">
          <w:delText xml:space="preserve"> come to a Board meeting and explain </w:delText>
        </w:r>
        <w:r w:rsidR="00644279" w:rsidDel="00A517AB">
          <w:delText>her report</w:delText>
        </w:r>
        <w:r w:rsidR="00260708" w:rsidDel="00A517AB">
          <w:delText xml:space="preserve"> </w:delText>
        </w:r>
      </w:del>
      <w:ins w:id="239" w:author="Gary Neumann" w:date="2022-04-23T18:45:00Z">
        <w:del w:id="240" w:author="Christine" w:date="2022-06-27T01:39:00Z">
          <w:r w:rsidR="00565E25" w:rsidDel="00A517AB">
            <w:delText>because there were aspects of it that</w:delText>
          </w:r>
        </w:del>
      </w:ins>
      <w:del w:id="241" w:author="Christine" w:date="2022-06-27T01:39:00Z">
        <w:r w:rsidR="00260708" w:rsidDel="00A517AB">
          <w:delText>and answer questions she</w:delText>
        </w:r>
      </w:del>
      <w:ins w:id="242" w:author="Gary Neumann" w:date="2022-04-23T18:46:00Z">
        <w:del w:id="243" w:author="Christine" w:date="2022-06-27T01:39:00Z">
          <w:r w:rsidR="00565E25" w:rsidDel="00A517AB">
            <w:delText xml:space="preserve"> didn’t understand</w:delText>
          </w:r>
        </w:del>
      </w:ins>
      <w:del w:id="244" w:author="Christine" w:date="2022-06-27T01:39:00Z">
        <w:r w:rsidR="00260708" w:rsidDel="00A517AB">
          <w:delText xml:space="preserve"> and any other board members might have</w:delText>
        </w:r>
        <w:r w:rsidR="007C63AA" w:rsidDel="00A517AB">
          <w:delText>. Operations/General Manager G. Neumann said that he would try to arrange something with Mary.</w:delText>
        </w:r>
      </w:del>
      <w:ins w:id="245" w:author="Christine" w:date="2022-10-20T11:01:00Z">
        <w:r w:rsidR="00816DFD">
          <w:t xml:space="preserve">There was nothing on the agenda for unfinished business there for I am NOT adding </w:t>
        </w:r>
      </w:ins>
      <w:ins w:id="246" w:author="Christine" w:date="2022-10-20T11:02:00Z">
        <w:r w:rsidR="00816DFD">
          <w:t>anything</w:t>
        </w:r>
      </w:ins>
      <w:ins w:id="247" w:author="Christine" w:date="2022-10-20T11:01:00Z">
        <w:r w:rsidR="00816DFD">
          <w:t xml:space="preserve"> that Chairperson M. Gauna decided to discuss</w:t>
        </w:r>
      </w:ins>
      <w:ins w:id="248" w:author="Christine" w:date="2022-10-20T11:02:00Z">
        <w:r w:rsidR="00816DFD">
          <w:t xml:space="preserve"> at this time </w:t>
        </w:r>
      </w:ins>
      <w:del w:id="249" w:author="Christine" w:date="2022-06-27T01:39:00Z">
        <w:r w:rsidR="00D90AA6" w:rsidDel="00A517AB">
          <w:delText xml:space="preserve"> </w:delText>
        </w:r>
      </w:del>
    </w:p>
    <w:p w14:paraId="29691308" w14:textId="77777777" w:rsidR="00A429D3" w:rsidRDefault="00A429D3" w:rsidP="00041CF7">
      <w:pPr>
        <w:pStyle w:val="BodyText"/>
        <w:ind w:left="0" w:right="547"/>
        <w:rPr>
          <w:sz w:val="28"/>
          <w:szCs w:val="28"/>
          <w:u w:val="single"/>
        </w:rPr>
      </w:pPr>
    </w:p>
    <w:p w14:paraId="0A28EDDB" w14:textId="29BD13F3" w:rsidR="00B53B46" w:rsidRDefault="007615BA" w:rsidP="00041CF7">
      <w:pPr>
        <w:pStyle w:val="BodyText"/>
        <w:ind w:left="0" w:right="547"/>
        <w:rPr>
          <w:ins w:id="250" w:author="Christine" w:date="2022-10-20T15:36:00Z"/>
          <w:rFonts w:eastAsia="Times New Roman"/>
        </w:rPr>
      </w:pPr>
      <w:r w:rsidRPr="002F55CF">
        <w:rPr>
          <w:sz w:val="28"/>
          <w:szCs w:val="28"/>
          <w:u w:val="single"/>
        </w:rPr>
        <w:t>NEW BUSINESS</w:t>
      </w:r>
      <w:r w:rsidR="003F4CA2">
        <w:rPr>
          <w:rFonts w:eastAsia="Times New Roman"/>
        </w:rPr>
        <w:t>.</w:t>
      </w:r>
      <w:ins w:id="251" w:author="Christine" w:date="2022-10-20T15:36:00Z">
        <w:r w:rsidR="00B53B46">
          <w:rPr>
            <w:rFonts w:eastAsia="Times New Roman"/>
          </w:rPr>
          <w:t xml:space="preserve"> I</w:t>
        </w:r>
      </w:ins>
      <w:ins w:id="252" w:author="Christine" w:date="2022-10-20T15:45:00Z">
        <w:r w:rsidR="003A106C">
          <w:rPr>
            <w:rFonts w:eastAsia="Times New Roman"/>
          </w:rPr>
          <w:t xml:space="preserve"> do not know what happened regarding what we had on the agenda for new business I had to help Greg with the pump down at the wastewater plant.</w:t>
        </w:r>
      </w:ins>
      <w:del w:id="253" w:author="Christine" w:date="2022-10-20T15:34:00Z">
        <w:r w:rsidR="00F528AD" w:rsidDel="00B53B46">
          <w:rPr>
            <w:rFonts w:eastAsia="Times New Roman"/>
          </w:rPr>
          <w:delText xml:space="preserve"> </w:delText>
        </w:r>
      </w:del>
    </w:p>
    <w:p w14:paraId="1D7CD66F" w14:textId="77777777" w:rsidR="00B53B46" w:rsidRDefault="00B53B46" w:rsidP="00041CF7">
      <w:pPr>
        <w:pStyle w:val="BodyText"/>
        <w:ind w:left="0" w:right="547"/>
        <w:rPr>
          <w:ins w:id="254" w:author="Christine" w:date="2022-10-20T15:36:00Z"/>
          <w:rFonts w:eastAsia="Times New Roman"/>
        </w:rPr>
      </w:pPr>
    </w:p>
    <w:p w14:paraId="16CC6E8E" w14:textId="6B32F8BA" w:rsidR="00F86658" w:rsidRPr="00F86658" w:rsidRDefault="001171BB" w:rsidP="00B53B46">
      <w:pPr>
        <w:pStyle w:val="BodyText"/>
        <w:ind w:left="360" w:right="547"/>
        <w:rPr>
          <w:rFonts w:eastAsia="Times New Roman"/>
        </w:rPr>
        <w:pPrChange w:id="255" w:author="Christine" w:date="2022-10-20T15:36:00Z">
          <w:pPr>
            <w:pStyle w:val="BodyText"/>
            <w:ind w:left="0" w:right="547"/>
          </w:pPr>
        </w:pPrChange>
      </w:pPr>
      <w:ins w:id="256" w:author="Christine" w:date="2022-09-24T22:32:00Z">
        <w:r>
          <w:rPr>
            <w:rFonts w:eastAsia="Times New Roman"/>
          </w:rPr>
          <w:t>.</w:t>
        </w:r>
      </w:ins>
      <w:ins w:id="257" w:author="Julie Santibanez" w:date="2022-05-22T12:19:00Z">
        <w:del w:id="258" w:author="Christine" w:date="2022-06-27T01:40:00Z">
          <w:r w:rsidR="003A7BCB" w:rsidDel="00A517AB">
            <w:rPr>
              <w:rFonts w:eastAsia="Times New Roman"/>
            </w:rPr>
            <w:delText xml:space="preserve">The Board reviewed the PPE policy </w:delText>
          </w:r>
        </w:del>
      </w:ins>
      <w:ins w:id="259" w:author="Julie Santibanez" w:date="2022-05-22T12:21:00Z">
        <w:del w:id="260" w:author="Christine" w:date="2022-06-27T01:40:00Z">
          <w:r w:rsidR="00D407F9" w:rsidDel="00A517AB">
            <w:rPr>
              <w:rFonts w:eastAsia="Times New Roman"/>
            </w:rPr>
            <w:delText>and accepted it as is</w:delText>
          </w:r>
        </w:del>
      </w:ins>
      <w:ins w:id="261" w:author="Julie Santibanez" w:date="2022-05-22T13:54:00Z">
        <w:del w:id="262" w:author="Christine" w:date="2022-06-27T01:40:00Z">
          <w:r w:rsidR="003C032B" w:rsidDel="00A517AB">
            <w:rPr>
              <w:rFonts w:eastAsia="Times New Roman"/>
            </w:rPr>
            <w:delText>.</w:delText>
          </w:r>
        </w:del>
      </w:ins>
      <w:ins w:id="263" w:author="Julie Santibanez" w:date="2022-05-22T12:21:00Z">
        <w:del w:id="264" w:author="Christine" w:date="2022-06-27T01:40:00Z">
          <w:r w:rsidR="00D407F9" w:rsidDel="00A517AB">
            <w:rPr>
              <w:rFonts w:eastAsia="Times New Roman"/>
            </w:rPr>
            <w:delText xml:space="preserve"> </w:delText>
          </w:r>
        </w:del>
      </w:ins>
      <w:del w:id="265" w:author="Christine" w:date="2022-06-27T01:40:00Z">
        <w:r w:rsidR="00F528AD" w:rsidDel="00A517AB">
          <w:rPr>
            <w:rFonts w:eastAsia="Times New Roman"/>
          </w:rPr>
          <w:delText xml:space="preserve">The Board discussed leaving the current officer positions the same.  </w:delText>
        </w:r>
        <w:r w:rsidR="00F528AD" w:rsidDel="00A517AB">
          <w:delText>Director A. Aitken made motion for Chairperson M. Gauna to stay as Chairperson and Vice Chair</w:delText>
        </w:r>
        <w:r w:rsidR="0092233D" w:rsidDel="00A517AB">
          <w:delText>person</w:delText>
        </w:r>
        <w:r w:rsidR="00F528AD" w:rsidDel="00A517AB">
          <w:delText xml:space="preserve"> L. Iglesias to stay as Vice-</w:delText>
        </w:r>
        <w:r w:rsidR="0092233D" w:rsidDel="00A517AB">
          <w:delText>Chairperson</w:delText>
        </w:r>
        <w:r w:rsidR="00F528AD" w:rsidDel="00A517AB">
          <w:delText xml:space="preserve">. L. Iglesias seconded the </w:delText>
        </w:r>
        <w:r w:rsidR="0092233D" w:rsidDel="00A517AB">
          <w:delText>motion</w:delText>
        </w:r>
        <w:r w:rsidR="00F528AD" w:rsidDel="00A517AB">
          <w:delText>.</w:delText>
        </w:r>
        <w:r w:rsidR="0092233D" w:rsidDel="00A517AB">
          <w:delText xml:space="preserve"> There was no more discussion</w:delText>
        </w:r>
        <w:r w:rsidR="007C63AA" w:rsidDel="00A517AB">
          <w:delText>;</w:delText>
        </w:r>
        <w:r w:rsidR="0092233D" w:rsidDel="00A517AB">
          <w:delText xml:space="preserve"> 4 ayes 0 nays, Motion passed.</w:delText>
        </w:r>
        <w:r w:rsidR="00F528AD" w:rsidDel="00A517AB">
          <w:delText xml:space="preserve"> </w:delText>
        </w:r>
        <w:r w:rsidR="0092233D" w:rsidDel="00A517AB">
          <w:delText>There was some discussion on filling the 5</w:delText>
        </w:r>
        <w:r w:rsidR="0092233D" w:rsidRPr="0092233D" w:rsidDel="00A517AB">
          <w:rPr>
            <w:vertAlign w:val="superscript"/>
          </w:rPr>
          <w:delText>th</w:delText>
        </w:r>
        <w:r w:rsidR="0092233D" w:rsidDel="00A517AB">
          <w:delText xml:space="preserve"> seat on the Board</w:delText>
        </w:r>
      </w:del>
      <w:ins w:id="266" w:author="Gary Neumann" w:date="2022-04-23T18:44:00Z">
        <w:del w:id="267" w:author="Christine" w:date="2022-06-27T01:40:00Z">
          <w:r w:rsidR="00565E25" w:rsidDel="00A517AB">
            <w:delText>.</w:delText>
          </w:r>
        </w:del>
      </w:ins>
      <w:del w:id="268" w:author="Christine" w:date="2022-06-27T01:40:00Z">
        <w:r w:rsidR="0092233D" w:rsidDel="00A517AB">
          <w:delText xml:space="preserve"> and Administrative Manager J. Santibanez explained that because th</w:delText>
        </w:r>
        <w:r w:rsidR="007C63AA" w:rsidDel="00A517AB">
          <w:delText>e</w:delText>
        </w:r>
        <w:r w:rsidR="0092233D" w:rsidDel="00A517AB">
          <w:delText xml:space="preserve"> seat has been </w:delText>
        </w:r>
        <w:r w:rsidR="00FF7891" w:rsidDel="00A517AB">
          <w:delText>emptied</w:delText>
        </w:r>
        <w:r w:rsidR="0092233D" w:rsidDel="00A517AB">
          <w:delText xml:space="preserve"> for more the 60 days</w:delText>
        </w:r>
        <w:r w:rsidR="007C63AA" w:rsidDel="00A517AB">
          <w:delText>,</w:delText>
        </w:r>
        <w:r w:rsidR="0092233D" w:rsidDel="00A517AB">
          <w:delText xml:space="preserve"> that the </w:delText>
        </w:r>
        <w:r w:rsidR="007C63AA" w:rsidDel="00A517AB">
          <w:delText>C</w:delText>
        </w:r>
        <w:r w:rsidR="0092233D" w:rsidDel="00A517AB">
          <w:delText>ounty</w:delText>
        </w:r>
        <w:r w:rsidR="007C63AA" w:rsidDel="00A517AB">
          <w:delText xml:space="preserve"> Board of </w:delText>
        </w:r>
        <w:r w:rsidR="00FF7891" w:rsidDel="00A517AB">
          <w:delText>S</w:delText>
        </w:r>
        <w:r w:rsidR="0092233D" w:rsidDel="00A517AB">
          <w:delText>upervisor</w:delText>
        </w:r>
        <w:r w:rsidR="007C63AA" w:rsidDel="00A517AB">
          <w:delText>s</w:delText>
        </w:r>
        <w:r w:rsidR="0092233D" w:rsidDel="00A517AB">
          <w:delText xml:space="preserve"> had t</w:delText>
        </w:r>
        <w:r w:rsidR="00FF7891" w:rsidDel="00A517AB">
          <w:delText xml:space="preserve">o </w:delText>
        </w:r>
        <w:r w:rsidR="00FD07CB" w:rsidDel="00A517AB">
          <w:delText>appoint someone to</w:delText>
        </w:r>
        <w:r w:rsidR="0092233D" w:rsidDel="00A517AB">
          <w:delText xml:space="preserve"> </w:delText>
        </w:r>
        <w:r w:rsidR="00FF7891" w:rsidDel="00A517AB">
          <w:delText xml:space="preserve">fill </w:delText>
        </w:r>
        <w:r w:rsidR="0092233D" w:rsidDel="00A517AB">
          <w:delText>th</w:delText>
        </w:r>
        <w:r w:rsidR="00FD07CB" w:rsidDel="00A517AB">
          <w:delText>at</w:delText>
        </w:r>
        <w:r w:rsidR="0092233D" w:rsidDel="00A517AB">
          <w:delText xml:space="preserve"> seat.</w:delText>
        </w:r>
        <w:r w:rsidR="00762D81" w:rsidDel="00A517AB">
          <w:delText xml:space="preserve"> She went on to explain t</w:delText>
        </w:r>
        <w:r w:rsidR="00FF7891" w:rsidDel="00A517AB">
          <w:delText>hat</w:delText>
        </w:r>
        <w:r w:rsidR="00762D81" w:rsidDel="00A517AB">
          <w:delText xml:space="preserve"> if the Board had someone</w:delText>
        </w:r>
        <w:r w:rsidR="00FF7891" w:rsidDel="00A517AB">
          <w:delText xml:space="preserve"> that</w:delText>
        </w:r>
        <w:r w:rsidR="00762D81" w:rsidDel="00A517AB">
          <w:delText xml:space="preserve"> they wanted appoint to the 5</w:delText>
        </w:r>
        <w:r w:rsidR="00762D81" w:rsidRPr="00762D81" w:rsidDel="00A517AB">
          <w:rPr>
            <w:vertAlign w:val="superscript"/>
          </w:rPr>
          <w:delText>th</w:delText>
        </w:r>
        <w:r w:rsidR="00762D81" w:rsidDel="00A517AB">
          <w:delText xml:space="preserve"> seat</w:delText>
        </w:r>
        <w:r w:rsidR="00FF7891" w:rsidDel="00A517AB">
          <w:delText>,</w:delText>
        </w:r>
        <w:r w:rsidR="00762D81" w:rsidDel="00A517AB">
          <w:delText xml:space="preserve"> th</w:delText>
        </w:r>
        <w:r w:rsidR="00FF7891" w:rsidDel="00A517AB">
          <w:delText>at</w:delText>
        </w:r>
      </w:del>
      <w:ins w:id="269" w:author="Gary Neumann" w:date="2022-04-23T18:46:00Z">
        <w:del w:id="270" w:author="Christine" w:date="2022-06-27T01:40:00Z">
          <w:r w:rsidR="00565E25" w:rsidDel="00A517AB">
            <w:delText xml:space="preserve"> </w:delText>
          </w:r>
        </w:del>
      </w:ins>
      <w:del w:id="271" w:author="Christine" w:date="2022-06-27T01:40:00Z">
        <w:r w:rsidR="00762D81" w:rsidDel="00A517AB">
          <w:delText xml:space="preserve"> Admin</w:delText>
        </w:r>
        <w:r w:rsidR="00FF7891" w:rsidDel="00A517AB">
          <w:delText>istrative Manager</w:delText>
        </w:r>
        <w:r w:rsidR="00762D81" w:rsidDel="00A517AB">
          <w:delText xml:space="preserve"> J. Santibanez</w:delText>
        </w:r>
      </w:del>
      <w:ins w:id="272" w:author="Gary Neumann" w:date="2022-04-23T18:46:00Z">
        <w:del w:id="273" w:author="Christine" w:date="2022-06-27T01:40:00Z">
          <w:r w:rsidR="00565E25" w:rsidDel="00A517AB">
            <w:delText>she</w:delText>
          </w:r>
        </w:del>
      </w:ins>
      <w:del w:id="274" w:author="Christine" w:date="2022-06-27T01:40:00Z">
        <w:r w:rsidR="00762D81" w:rsidDel="00A517AB">
          <w:delText xml:space="preserve"> would get ahold of</w:delText>
        </w:r>
      </w:del>
      <w:ins w:id="275" w:author="Gary Neumann" w:date="2022-04-23T18:47:00Z">
        <w:del w:id="276" w:author="Christine" w:date="2022-06-27T01:40:00Z">
          <w:r w:rsidR="00565E25" w:rsidDel="00A517AB">
            <w:delText>contact</w:delText>
          </w:r>
        </w:del>
      </w:ins>
      <w:del w:id="277" w:author="Christine" w:date="2022-06-27T01:40:00Z">
        <w:r w:rsidR="00762D81" w:rsidDel="00A517AB">
          <w:delText xml:space="preserve"> the office of Voters Registratio</w:delText>
        </w:r>
        <w:r w:rsidR="001D6469" w:rsidDel="00A517AB">
          <w:delText xml:space="preserve">n </w:delText>
        </w:r>
        <w:r w:rsidR="00FF7891" w:rsidDel="00A517AB">
          <w:delText xml:space="preserve">to find out </w:delText>
        </w:r>
        <w:r w:rsidR="001D6469" w:rsidDel="00A517AB">
          <w:delText xml:space="preserve">the steps </w:delText>
        </w:r>
        <w:r w:rsidR="00FF7891" w:rsidDel="00A517AB">
          <w:delText xml:space="preserve">the district </w:delText>
        </w:r>
        <w:r w:rsidR="001D6469" w:rsidDel="00A517AB">
          <w:delText xml:space="preserve">needed to take to have the Supervisors appoint </w:delText>
        </w:r>
        <w:r w:rsidR="00A325CC" w:rsidDel="00A517AB">
          <w:delText>someone. The Board went over the Budget for fiscal year 2021-2022</w:delText>
        </w:r>
        <w:r w:rsidR="00FF7891" w:rsidDel="00A517AB">
          <w:delText>.</w:delText>
        </w:r>
        <w:r w:rsidR="001D6469" w:rsidDel="00A517AB">
          <w:delText xml:space="preserve"> </w:delText>
        </w:r>
        <w:r w:rsidR="00A325CC" w:rsidDel="00A517AB">
          <w:delText>Chairperson M. Gauna wanted to know what each category was so Admin</w:delText>
        </w:r>
        <w:r w:rsidR="00FF7891" w:rsidDel="00A517AB">
          <w:delText>istrative Manager</w:delText>
        </w:r>
        <w:r w:rsidR="00A325CC" w:rsidDel="00A517AB">
          <w:delText xml:space="preserve"> J. Santibanez explained to her what the categories were and where the money </w:delText>
        </w:r>
        <w:r w:rsidR="003B1B74" w:rsidDel="00A517AB">
          <w:delText>came</w:delText>
        </w:r>
        <w:r w:rsidR="00A325CC" w:rsidDel="00A517AB">
          <w:delText xml:space="preserve"> from o</w:delText>
        </w:r>
        <w:r w:rsidR="00FF7891" w:rsidDel="00A517AB">
          <w:delText>r</w:delText>
        </w:r>
        <w:r w:rsidR="00A325CC" w:rsidDel="00A517AB">
          <w:delText xml:space="preserve"> went towards.</w:delText>
        </w:r>
        <w:r w:rsidR="003B1B74" w:rsidDel="00A517AB">
          <w:delText xml:space="preserve"> Chairperson M. Gauna then started a discussion of who we are</w:delText>
        </w:r>
      </w:del>
      <w:ins w:id="278" w:author="Gary Neumann" w:date="2022-04-23T18:47:00Z">
        <w:del w:id="279" w:author="Christine" w:date="2022-06-27T01:40:00Z">
          <w:r w:rsidR="00565E25" w:rsidDel="00A517AB">
            <w:delText>the district is</w:delText>
          </w:r>
        </w:del>
      </w:ins>
      <w:del w:id="280" w:author="Christine" w:date="2022-06-27T01:40:00Z">
        <w:r w:rsidR="003B1B74" w:rsidDel="00A517AB">
          <w:delText xml:space="preserve"> banking with and why she thinks we</w:delText>
        </w:r>
      </w:del>
      <w:ins w:id="281" w:author="Gary Neumann" w:date="2022-04-23T18:47:00Z">
        <w:del w:id="282" w:author="Christine" w:date="2022-06-27T01:40:00Z">
          <w:r w:rsidR="00565E25" w:rsidDel="00A517AB">
            <w:delText>the district</w:delText>
          </w:r>
        </w:del>
      </w:ins>
      <w:del w:id="283" w:author="Christine" w:date="2022-06-27T01:40:00Z">
        <w:r w:rsidR="003B1B74" w:rsidDel="00A517AB">
          <w:delText xml:space="preserve"> should change bank</w:delText>
        </w:r>
        <w:r w:rsidR="00496134" w:rsidDel="00A517AB">
          <w:delText>s.</w:delText>
        </w:r>
        <w:r w:rsidR="00E2562E" w:rsidDel="00A517AB">
          <w:delText xml:space="preserve"> Admin</w:delText>
        </w:r>
        <w:r w:rsidR="00496134" w:rsidDel="00A517AB">
          <w:delText>istrative Manager</w:delText>
        </w:r>
        <w:r w:rsidR="00E2562E" w:rsidDel="00A517AB">
          <w:delText xml:space="preserve"> J. Santibanez explained that because the</w:delText>
        </w:r>
        <w:r w:rsidR="00496134" w:rsidDel="00A517AB">
          <w:delText xml:space="preserve"> board</w:delText>
        </w:r>
        <w:r w:rsidR="00E2562E" w:rsidDel="00A517AB">
          <w:delText xml:space="preserve"> had already voted </w:delText>
        </w:r>
        <w:r w:rsidR="00496134" w:rsidDel="00A517AB">
          <w:delText xml:space="preserve">to not change banks </w:delText>
        </w:r>
        <w:r w:rsidR="00E2562E" w:rsidDel="00A517AB">
          <w:delText>within the past 12 months</w:delText>
        </w:r>
        <w:r w:rsidR="00496134" w:rsidDel="00A517AB">
          <w:delText>, the WCSD Board Members Policy</w:delText>
        </w:r>
      </w:del>
      <w:ins w:id="284" w:author="Gary Neumann" w:date="2022-04-23T18:52:00Z">
        <w:del w:id="285" w:author="Christine" w:date="2022-06-27T01:40:00Z">
          <w:r w:rsidR="00F86B9C" w:rsidDel="00A517AB">
            <w:delText xml:space="preserve"> </w:delText>
          </w:r>
        </w:del>
      </w:ins>
      <w:del w:id="286" w:author="Christine" w:date="2022-06-27T01:40:00Z">
        <w:r w:rsidR="00496134" w:rsidDel="00A517AB">
          <w:delText xml:space="preserve"> and H</w:delText>
        </w:r>
      </w:del>
      <w:ins w:id="287" w:author="Gary Neumann" w:date="2022-04-23T18:52:00Z">
        <w:del w:id="288" w:author="Christine" w:date="2022-06-27T01:40:00Z">
          <w:r w:rsidR="00F86B9C" w:rsidDel="00A517AB">
            <w:delText>H</w:delText>
          </w:r>
        </w:del>
      </w:ins>
      <w:del w:id="289" w:author="Christine" w:date="2022-06-27T01:40:00Z">
        <w:r w:rsidR="00496134" w:rsidDel="00A517AB">
          <w:delText>andbook</w:delText>
        </w:r>
        <w:r w:rsidR="00E2562E" w:rsidDel="00A517AB">
          <w:delText xml:space="preserve"> </w:delText>
        </w:r>
        <w:r w:rsidR="00496134" w:rsidDel="00A517AB">
          <w:delText>states that the board cannot</w:delText>
        </w:r>
        <w:r w:rsidR="00E2562E" w:rsidDel="00A517AB">
          <w:delText xml:space="preserve"> discuss or tak</w:delText>
        </w:r>
        <w:r w:rsidR="00065491" w:rsidDel="00A517AB">
          <w:delText>e</w:delText>
        </w:r>
        <w:r w:rsidR="00E2562E" w:rsidDel="00A517AB">
          <w:delText xml:space="preserve"> action </w:delText>
        </w:r>
        <w:r w:rsidR="00496134" w:rsidDel="00A517AB">
          <w:delText xml:space="preserve">on that item </w:delText>
        </w:r>
        <w:r w:rsidR="00E2562E" w:rsidDel="00A517AB">
          <w:delText>for 12 months</w:delText>
        </w:r>
      </w:del>
      <w:ins w:id="290" w:author="Gary Neumann" w:date="2022-04-23T18:51:00Z">
        <w:del w:id="291" w:author="Christine" w:date="2022-06-27T01:40:00Z">
          <w:r w:rsidR="00F86B9C" w:rsidDel="00A517AB">
            <w:delText xml:space="preserve"> (Pg. 10 of the WCSD Board Members Policy Handbook)</w:delText>
          </w:r>
        </w:del>
      </w:ins>
      <w:del w:id="292" w:author="Christine" w:date="2022-06-27T01:40:00Z">
        <w:r w:rsidR="00E2562E" w:rsidDel="00A517AB">
          <w:delText xml:space="preserve">. </w:delText>
        </w:r>
        <w:r w:rsidR="00065491" w:rsidDel="00A517AB">
          <w:delText>Vice-Chairperson L. Iglesias made</w:delText>
        </w:r>
        <w:r w:rsidR="00496134" w:rsidDel="00A517AB">
          <w:delText xml:space="preserve"> a</w:delText>
        </w:r>
        <w:r w:rsidR="00065491" w:rsidDel="00A517AB">
          <w:delText xml:space="preserve"> motion to approve the Budget for fiscal year 2021-2022. Director A. Aitken seconded the motion to approve the Budget for fiscal year 2021-2022</w:delText>
        </w:r>
        <w:r w:rsidR="00E66F8E" w:rsidDel="00A517AB">
          <w:delText xml:space="preserve"> no more discussion was made. 4 ayes 0 nays. Motion passed.</w:delText>
        </w:r>
        <w:r w:rsidR="002076EB" w:rsidDel="00A517AB">
          <w:delText xml:space="preserve"> The Board discussed </w:delText>
        </w:r>
        <w:r w:rsidR="00124D34" w:rsidDel="00A517AB">
          <w:delText xml:space="preserve">calling </w:delText>
        </w:r>
        <w:r w:rsidR="002076EB" w:rsidDel="00A517AB">
          <w:delText xml:space="preserve">a Special Meeting/Public Hearing </w:delText>
        </w:r>
        <w:r w:rsidR="00850A3D" w:rsidDel="00A517AB">
          <w:delText>to</w:delText>
        </w:r>
        <w:r w:rsidR="002076EB" w:rsidDel="00A517AB">
          <w:delText xml:space="preserve"> file a lien on a property that is more then a year past due and their bill is being returned </w:delText>
        </w:r>
        <w:r w:rsidR="003D1399" w:rsidDel="00A517AB">
          <w:delText>to sender unable to</w:delText>
        </w:r>
      </w:del>
      <w:ins w:id="293" w:author="Gary Neumann" w:date="2022-04-23T18:39:00Z">
        <w:del w:id="294" w:author="Christine" w:date="2022-06-27T01:40:00Z">
          <w:r w:rsidR="00124D34" w:rsidDel="00A517AB">
            <w:delText xml:space="preserve"> be</w:delText>
          </w:r>
        </w:del>
      </w:ins>
      <w:del w:id="295" w:author="Christine" w:date="2022-06-27T01:40:00Z">
        <w:r w:rsidR="003D1399" w:rsidDel="00A517AB">
          <w:delText xml:space="preserve"> forward</w:delText>
        </w:r>
      </w:del>
      <w:ins w:id="296" w:author="Gary Neumann" w:date="2022-04-23T18:39:00Z">
        <w:del w:id="297" w:author="Christine" w:date="2022-06-27T01:40:00Z">
          <w:r w:rsidR="00124D34" w:rsidDel="00A517AB">
            <w:delText>ed</w:delText>
          </w:r>
        </w:del>
      </w:ins>
      <w:del w:id="298" w:author="Christine" w:date="2022-06-27T01:40:00Z">
        <w:r w:rsidR="003D1399" w:rsidDel="00A517AB">
          <w:delText>. Admin</w:delText>
        </w:r>
      </w:del>
      <w:ins w:id="299" w:author="Gary Neumann" w:date="2022-04-23T18:39:00Z">
        <w:del w:id="300" w:author="Christine" w:date="2022-06-27T01:40:00Z">
          <w:r w:rsidR="00124D34" w:rsidDel="00A517AB">
            <w:delText>istrative Manager</w:delText>
          </w:r>
        </w:del>
      </w:ins>
      <w:del w:id="301" w:author="Christine" w:date="2022-06-27T01:40:00Z">
        <w:r w:rsidR="003D1399" w:rsidDel="00A517AB">
          <w:delText xml:space="preserve"> J. Santibanez explained that she needed at least 10 days before the meetin</w:delText>
        </w:r>
      </w:del>
      <w:ins w:id="302" w:author="Gary Neumann" w:date="2022-04-23T18:40:00Z">
        <w:del w:id="303" w:author="Christine" w:date="2022-06-27T01:40:00Z">
          <w:r w:rsidR="00124D34" w:rsidDel="00A517AB">
            <w:delText xml:space="preserve">g to </w:delText>
          </w:r>
        </w:del>
      </w:ins>
      <w:del w:id="304" w:author="Christine" w:date="2022-06-27T01:40:00Z">
        <w:r w:rsidR="003D1399" w:rsidDel="00A517AB">
          <w:delText xml:space="preserve">g so that she could </w:delText>
        </w:r>
        <w:r w:rsidR="00850A3D" w:rsidDel="00A517AB">
          <w:delText xml:space="preserve">send in </w:delText>
        </w:r>
      </w:del>
      <w:ins w:id="305" w:author="Gary Neumann" w:date="2022-04-23T18:40:00Z">
        <w:del w:id="306" w:author="Christine" w:date="2022-06-27T01:40:00Z">
          <w:r w:rsidR="00124D34" w:rsidDel="00A517AB">
            <w:delText>a “public notice”</w:delText>
          </w:r>
        </w:del>
      </w:ins>
      <w:del w:id="307" w:author="Christine" w:date="2022-06-27T01:40:00Z">
        <w:r w:rsidR="00850A3D" w:rsidDel="00A517AB">
          <w:delText xml:space="preserve">an </w:delText>
        </w:r>
        <w:r w:rsidR="003D1399" w:rsidDel="00A517AB">
          <w:delText>A</w:delText>
        </w:r>
        <w:r w:rsidR="00850A3D" w:rsidDel="00A517AB">
          <w:delText>d</w:delText>
        </w:r>
      </w:del>
      <w:ins w:id="308" w:author="Gary Neumann" w:date="2022-04-23T18:40:00Z">
        <w:del w:id="309" w:author="Christine" w:date="2022-06-27T01:40:00Z">
          <w:r w:rsidR="00124D34" w:rsidDel="00A517AB">
            <w:delText xml:space="preserve"> to be ran</w:delText>
          </w:r>
        </w:del>
      </w:ins>
      <w:del w:id="310" w:author="Christine" w:date="2022-06-27T01:40:00Z">
        <w:r w:rsidR="003D1399" w:rsidDel="00A517AB">
          <w:delText xml:space="preserve"> in the Time</w:delText>
        </w:r>
      </w:del>
      <w:ins w:id="311" w:author="Gary Neumann" w:date="2022-04-23T18:40:00Z">
        <w:del w:id="312" w:author="Christine" w:date="2022-06-27T01:40:00Z">
          <w:r w:rsidR="00124D34" w:rsidDel="00A517AB">
            <w:delText>-</w:delText>
          </w:r>
        </w:del>
      </w:ins>
      <w:del w:id="313" w:author="Christine" w:date="2022-06-27T01:40:00Z">
        <w:r w:rsidR="003D1399" w:rsidDel="00A517AB">
          <w:delText xml:space="preserve"> Standard as required by law</w:delText>
        </w:r>
        <w:r w:rsidR="00850A3D" w:rsidDel="00A517AB">
          <w:delText xml:space="preserve">.  </w:delText>
        </w:r>
        <w:r w:rsidR="003D1399" w:rsidDel="00A517AB">
          <w:delText>The Board agreed to hold the Special Meeting/ Public Hearing on April 26</w:delText>
        </w:r>
        <w:r w:rsidR="003D1399" w:rsidRPr="003D1399" w:rsidDel="00A517AB">
          <w:rPr>
            <w:vertAlign w:val="superscript"/>
          </w:rPr>
          <w:delText>th</w:delText>
        </w:r>
        <w:r w:rsidR="003D1399" w:rsidDel="00A517AB">
          <w:delText xml:space="preserve"> at 6:</w:delText>
        </w:r>
        <w:r w:rsidR="00850A3D" w:rsidDel="00A517AB">
          <w:delText>15</w:delText>
        </w:r>
        <w:r w:rsidR="003D1399" w:rsidDel="00A517AB">
          <w:delText xml:space="preserve"> </w:delText>
        </w:r>
        <w:r w:rsidR="00173FCD" w:rsidDel="00A517AB">
          <w:delText xml:space="preserve">p.m. The Board reviewed the two estimates for repairing/re-roofing the Community Center roof. They want to wait until they have the third estimate before discussing it further. Review </w:delText>
        </w:r>
      </w:del>
      <w:ins w:id="314" w:author="Gary Neumann" w:date="2022-04-23T18:41:00Z">
        <w:del w:id="315" w:author="Christine" w:date="2022-06-27T01:40:00Z">
          <w:r w:rsidR="00124D34" w:rsidDel="00A517AB">
            <w:delText xml:space="preserve">of </w:delText>
          </w:r>
        </w:del>
      </w:ins>
      <w:del w:id="316" w:author="Christine" w:date="2022-06-27T01:40:00Z">
        <w:r w:rsidR="00173FCD" w:rsidDel="00A517AB">
          <w:delText>estimates on</w:delText>
        </w:r>
      </w:del>
      <w:ins w:id="317" w:author="Gary Neumann" w:date="2022-04-23T18:41:00Z">
        <w:del w:id="318" w:author="Christine" w:date="2022-06-27T01:40:00Z">
          <w:r w:rsidR="00124D34" w:rsidDel="00A517AB">
            <w:delText>to</w:delText>
          </w:r>
        </w:del>
      </w:ins>
      <w:del w:id="319" w:author="Christine" w:date="2022-06-27T01:40:00Z">
        <w:r w:rsidR="00173FCD" w:rsidDel="00A517AB">
          <w:delText xml:space="preserve"> repairing/re-roofing</w:delText>
        </w:r>
      </w:del>
      <w:ins w:id="320" w:author="Gary Neumann" w:date="2022-04-23T18:41:00Z">
        <w:del w:id="321" w:author="Christine" w:date="2022-06-27T01:40:00Z">
          <w:r w:rsidR="00124D34" w:rsidDel="00A517AB">
            <w:delText xml:space="preserve"> the</w:delText>
          </w:r>
        </w:del>
      </w:ins>
      <w:del w:id="322" w:author="Christine" w:date="2022-06-27T01:40:00Z">
        <w:r w:rsidR="00173FCD" w:rsidDel="00A517AB">
          <w:delText xml:space="preserve"> C</w:delText>
        </w:r>
      </w:del>
      <w:ins w:id="323" w:author="Gary Neumann" w:date="2022-04-23T18:41:00Z">
        <w:del w:id="324" w:author="Christine" w:date="2022-06-27T01:40:00Z">
          <w:r w:rsidR="00124D34" w:rsidDel="00A517AB">
            <w:delText>ommunity</w:delText>
          </w:r>
        </w:del>
      </w:ins>
      <w:del w:id="325" w:author="Christine" w:date="2022-06-27T01:40:00Z">
        <w:r w:rsidR="00173FCD" w:rsidDel="00A517AB">
          <w:delText>.</w:delText>
        </w:r>
      </w:del>
      <w:ins w:id="326" w:author="Gary Neumann" w:date="2022-04-23T18:41:00Z">
        <w:del w:id="327" w:author="Christine" w:date="2022-06-27T01:40:00Z">
          <w:r w:rsidR="00124D34" w:rsidDel="00A517AB">
            <w:delText xml:space="preserve"> </w:delText>
          </w:r>
        </w:del>
      </w:ins>
      <w:del w:id="328" w:author="Christine" w:date="2022-06-27T01:40:00Z">
        <w:r w:rsidR="00173FCD" w:rsidDel="00A517AB">
          <w:delText>C</w:delText>
        </w:r>
      </w:del>
      <w:ins w:id="329" w:author="Gary Neumann" w:date="2022-04-23T18:41:00Z">
        <w:del w:id="330" w:author="Christine" w:date="2022-06-27T01:40:00Z">
          <w:r w:rsidR="00124D34" w:rsidDel="00A517AB">
            <w:delText>enter</w:delText>
          </w:r>
        </w:del>
      </w:ins>
      <w:del w:id="331" w:author="Christine" w:date="2022-06-27T01:40:00Z">
        <w:r w:rsidR="00173FCD" w:rsidDel="00A517AB">
          <w:delText xml:space="preserve"> </w:delText>
        </w:r>
      </w:del>
      <w:ins w:id="332" w:author="Gary Neumann" w:date="2022-04-23T18:41:00Z">
        <w:del w:id="333" w:author="Christine" w:date="2022-06-27T01:40:00Z">
          <w:r w:rsidR="00124D34" w:rsidDel="00A517AB">
            <w:delText>was</w:delText>
          </w:r>
        </w:del>
      </w:ins>
      <w:del w:id="334" w:author="Christine" w:date="2022-06-27T01:40:00Z">
        <w:r w:rsidR="00173FCD" w:rsidDel="00A517AB">
          <w:delText xml:space="preserve">roof tabled until the third estimate comes in. </w:delText>
        </w:r>
      </w:del>
      <w:ins w:id="335" w:author="Julie Santibanez" w:date="2022-05-22T12:21:00Z">
        <w:del w:id="336" w:author="Christine" w:date="2022-06-27T01:40:00Z">
          <w:r w:rsidR="00D407F9" w:rsidDel="00A517AB">
            <w:delText>Director A. Aitken</w:delText>
          </w:r>
        </w:del>
      </w:ins>
      <w:ins w:id="337" w:author="Julie Santibanez" w:date="2022-05-22T12:22:00Z">
        <w:del w:id="338" w:author="Christine" w:date="2022-06-27T01:40:00Z">
          <w:r w:rsidR="00D407F9" w:rsidDel="00A517AB">
            <w:delText xml:space="preserve"> made motion to approve the PPE Policy Vice-Chairperson L. Iglesias seconded the motion</w:delText>
          </w:r>
        </w:del>
      </w:ins>
      <w:ins w:id="339" w:author="Julie Santibanez" w:date="2022-05-22T12:23:00Z">
        <w:del w:id="340" w:author="Christine" w:date="2022-06-27T01:40:00Z">
          <w:r w:rsidR="00D407F9" w:rsidDel="00A517AB">
            <w:delText>. No more discussion 4 ayes, 0 nays motion passed.</w:delText>
          </w:r>
        </w:del>
      </w:ins>
      <w:ins w:id="341" w:author="Julie Santibanez" w:date="2022-05-22T13:24:00Z">
        <w:del w:id="342" w:author="Christine" w:date="2022-06-27T01:40:00Z">
          <w:r w:rsidR="007A5A4E" w:rsidDel="00A517AB">
            <w:delText xml:space="preserve"> The Board reviewed the </w:delText>
          </w:r>
        </w:del>
      </w:ins>
      <w:ins w:id="343" w:author="Julie Santibanez" w:date="2022-05-22T13:25:00Z">
        <w:del w:id="344" w:author="Christine" w:date="2022-06-27T01:40:00Z">
          <w:r w:rsidR="007A5A4E" w:rsidDel="00A517AB">
            <w:delText>water shut-off rules imposed by the Water Shut-Off Protection Act and the California Water and Waste Water Arrearages Payment Program</w:delText>
          </w:r>
        </w:del>
      </w:ins>
      <w:ins w:id="345" w:author="Julie Santibanez" w:date="2022-05-22T13:26:00Z">
        <w:del w:id="346" w:author="Christine" w:date="2022-06-27T01:40:00Z">
          <w:r w:rsidR="007A5A4E" w:rsidDel="00A517AB">
            <w:delText>. A brief review of the Brown-Act by the Board and staff took place. The Board reviewed the LAFCO voting</w:delText>
          </w:r>
        </w:del>
      </w:ins>
      <w:ins w:id="347" w:author="Julie Santibanez" w:date="2022-05-22T13:27:00Z">
        <w:del w:id="348" w:author="Christine" w:date="2022-06-27T01:40:00Z">
          <w:r w:rsidR="007A5A4E" w:rsidDel="00A517AB">
            <w:delText xml:space="preserve"> ballot and candidates running for the local LAFCO Board before voting for one regular Board member and one alternate Board member</w:delText>
          </w:r>
        </w:del>
      </w:ins>
      <w:ins w:id="349" w:author="Julie Santibanez" w:date="2022-05-22T13:28:00Z">
        <w:del w:id="350" w:author="Christine" w:date="2022-06-27T01:40:00Z">
          <w:r w:rsidR="007A5A4E" w:rsidDel="00A517AB">
            <w:delText>. Vice-Chair L. Iglesias motioned to vote for Troy</w:delText>
          </w:r>
        </w:del>
      </w:ins>
      <w:ins w:id="351" w:author="Julie Santibanez" w:date="2022-05-22T13:43:00Z">
        <w:del w:id="352" w:author="Christine" w:date="2022-06-27T01:40:00Z">
          <w:r w:rsidR="006D43B2" w:rsidDel="00A517AB">
            <w:delText xml:space="preserve"> Nicolini</w:delText>
          </w:r>
        </w:del>
      </w:ins>
      <w:ins w:id="353" w:author="Julie Santibanez" w:date="2022-05-22T13:28:00Z">
        <w:del w:id="354" w:author="Christine" w:date="2022-06-27T01:40:00Z">
          <w:r w:rsidR="007A5A4E" w:rsidDel="00A517AB">
            <w:delText xml:space="preserve"> </w:delText>
          </w:r>
        </w:del>
      </w:ins>
      <w:ins w:id="355" w:author="Julie Santibanez" w:date="2022-05-22T13:29:00Z">
        <w:del w:id="356" w:author="Christine" w:date="2022-06-27T01:40:00Z">
          <w:r w:rsidR="007A5A4E" w:rsidDel="00A517AB">
            <w:delText>for the regular Board member position and Heidi</w:delText>
          </w:r>
        </w:del>
      </w:ins>
      <w:ins w:id="357" w:author="Julie Santibanez" w:date="2022-05-22T13:43:00Z">
        <w:del w:id="358" w:author="Christine" w:date="2022-06-27T01:40:00Z">
          <w:r w:rsidR="006D43B2" w:rsidDel="00A517AB">
            <w:delText xml:space="preserve"> Benzonelli</w:delText>
          </w:r>
        </w:del>
      </w:ins>
      <w:ins w:id="359" w:author="Julie Santibanez" w:date="2022-05-22T13:29:00Z">
        <w:del w:id="360" w:author="Christine" w:date="2022-06-27T01:40:00Z">
          <w:r w:rsidR="007A5A4E" w:rsidDel="00A517AB">
            <w:delText xml:space="preserve"> as alternate. </w:delText>
          </w:r>
          <w:r w:rsidR="000E56AA" w:rsidDel="00A517AB">
            <w:delText xml:space="preserve">Director A. Aitken seconded the motion for Troy and Director M. French seconded the motion for Heidi. </w:delText>
          </w:r>
        </w:del>
      </w:ins>
      <w:ins w:id="361" w:author="Julie Santibanez" w:date="2022-05-22T13:30:00Z">
        <w:del w:id="362" w:author="Christine" w:date="2022-06-27T01:40:00Z">
          <w:r w:rsidR="000E56AA" w:rsidDel="00A517AB">
            <w:delText>Votes were unanimous.</w:delText>
          </w:r>
        </w:del>
      </w:ins>
    </w:p>
    <w:p w14:paraId="2C826ECC" w14:textId="77777777" w:rsidR="00041CF7" w:rsidDel="003A106C" w:rsidRDefault="00041CF7" w:rsidP="00C06179">
      <w:pPr>
        <w:pStyle w:val="BodyText"/>
        <w:kinsoku w:val="0"/>
        <w:overflowPunct w:val="0"/>
        <w:ind w:left="0" w:right="3222"/>
        <w:rPr>
          <w:del w:id="363" w:author="Christine" w:date="2022-10-20T15:46:00Z"/>
          <w:u w:val="single"/>
        </w:rPr>
      </w:pPr>
    </w:p>
    <w:p w14:paraId="575A4A74" w14:textId="14C92448" w:rsidR="00C06179" w:rsidRPr="00041CF7" w:rsidRDefault="00C06179" w:rsidP="00C06179">
      <w:pPr>
        <w:pStyle w:val="BodyText"/>
        <w:kinsoku w:val="0"/>
        <w:overflowPunct w:val="0"/>
        <w:ind w:left="0" w:right="3222"/>
      </w:pPr>
      <w:r w:rsidRPr="00041CF7">
        <w:rPr>
          <w:sz w:val="28"/>
          <w:szCs w:val="28"/>
          <w:u w:val="single"/>
        </w:rPr>
        <w:t>COMMUNITY CENTER</w:t>
      </w:r>
      <w:r w:rsidR="00D85589" w:rsidRPr="00041CF7">
        <w:rPr>
          <w:sz w:val="28"/>
          <w:szCs w:val="28"/>
        </w:rPr>
        <w:t>:</w:t>
      </w:r>
      <w:r w:rsidR="00B93A92" w:rsidRPr="00041CF7">
        <w:t xml:space="preserve"> No Reservation</w:t>
      </w:r>
      <w:r w:rsidR="004E7B11">
        <w:t>s</w:t>
      </w:r>
      <w:r w:rsidR="00B93A92" w:rsidRPr="00041CF7">
        <w:t xml:space="preserve"> this month.</w:t>
      </w:r>
    </w:p>
    <w:p w14:paraId="489FCE5D" w14:textId="5D3DA21B" w:rsidR="006B4341" w:rsidRPr="00360FC1" w:rsidRDefault="00C06179" w:rsidP="00893D65">
      <w:pPr>
        <w:pStyle w:val="ListParagraph"/>
        <w:widowControl/>
        <w:autoSpaceDE/>
        <w:autoSpaceDN/>
        <w:adjustRightInd/>
        <w:spacing w:before="240"/>
        <w:contextualSpacing/>
        <w:rPr>
          <w:rFonts w:eastAsia="Times New Roman"/>
        </w:rPr>
      </w:pPr>
      <w:r w:rsidRPr="00041CF7">
        <w:rPr>
          <w:sz w:val="28"/>
          <w:szCs w:val="28"/>
          <w:u w:val="single"/>
        </w:rPr>
        <w:t>CORRESPONDENCE</w:t>
      </w:r>
      <w:ins w:id="364" w:author="Christine" w:date="2022-07-22T21:01:00Z">
        <w:r w:rsidR="000B0CD7">
          <w:rPr>
            <w:sz w:val="28"/>
            <w:szCs w:val="28"/>
            <w:u w:val="thick"/>
          </w:rPr>
          <w:t>:</w:t>
        </w:r>
      </w:ins>
      <w:del w:id="365" w:author="Christine" w:date="2022-07-22T21:01:00Z">
        <w:r w:rsidRPr="00041CF7" w:rsidDel="000B0CD7">
          <w:rPr>
            <w:sz w:val="28"/>
            <w:szCs w:val="28"/>
            <w:u w:val="thick"/>
          </w:rPr>
          <w:delText>:</w:delText>
        </w:r>
      </w:del>
      <w:r>
        <w:t xml:space="preserve"> </w:t>
      </w:r>
      <w:r w:rsidR="0049311A">
        <w:t>None.</w:t>
      </w:r>
    </w:p>
    <w:p w14:paraId="653AA585" w14:textId="1F7EDB6B" w:rsidR="00C06179" w:rsidRDefault="00C06179" w:rsidP="001166BD">
      <w:pPr>
        <w:pStyle w:val="BodyText"/>
        <w:kinsoku w:val="0"/>
        <w:overflowPunct w:val="0"/>
        <w:spacing w:before="231"/>
        <w:ind w:left="0"/>
      </w:pPr>
      <w:r w:rsidRPr="00041CF7">
        <w:rPr>
          <w:sz w:val="28"/>
          <w:szCs w:val="28"/>
          <w:u w:val="single"/>
        </w:rPr>
        <w:t>PUBLIC/BOARD COMMENTS</w:t>
      </w:r>
      <w:ins w:id="366" w:author="Christine" w:date="2022-07-22T20:39:00Z">
        <w:r w:rsidR="000B0CD7">
          <w:rPr>
            <w:sz w:val="28"/>
            <w:szCs w:val="28"/>
            <w:u w:val="single"/>
          </w:rPr>
          <w:t>:</w:t>
        </w:r>
      </w:ins>
      <w:del w:id="367" w:author="Christine" w:date="2022-07-22T20:39:00Z">
        <w:r w:rsidR="00363031" w:rsidDel="000B0CD7">
          <w:delText>.</w:delText>
        </w:r>
      </w:del>
      <w:ins w:id="368" w:author="Julie Santibanez" w:date="2022-05-22T13:30:00Z">
        <w:del w:id="369" w:author="Christine" w:date="2022-07-22T20:39:00Z">
          <w:r w:rsidR="000E56AA" w:rsidDel="000B0CD7">
            <w:delText xml:space="preserve"> </w:delText>
          </w:r>
        </w:del>
        <w:del w:id="370" w:author="Christine" w:date="2022-06-27T01:40:00Z">
          <w:r w:rsidR="000E56AA" w:rsidDel="00A517AB">
            <w:delText>F. Andersen commented that it m</w:delText>
          </w:r>
        </w:del>
      </w:ins>
      <w:ins w:id="371" w:author="Julie Santibanez" w:date="2022-05-22T13:31:00Z">
        <w:del w:id="372" w:author="Christine" w:date="2022-06-27T01:40:00Z">
          <w:r w:rsidR="000E56AA" w:rsidDel="00A517AB">
            <w:delText xml:space="preserve">ight be worth consideration to form a, “Friends of the Weott Community Services District” club that could </w:delText>
          </w:r>
        </w:del>
      </w:ins>
      <w:ins w:id="373" w:author="Julie Santibanez" w:date="2022-05-22T13:32:00Z">
        <w:del w:id="374" w:author="Christine" w:date="2022-06-27T01:40:00Z">
          <w:r w:rsidR="000E56AA" w:rsidDel="00A517AB">
            <w:delText>serve to support the District.</w:delText>
          </w:r>
        </w:del>
      </w:ins>
    </w:p>
    <w:p w14:paraId="15ECCAD7" w14:textId="29DBF508" w:rsidR="00C06179" w:rsidRDefault="006B4341" w:rsidP="00173FCD">
      <w:pPr>
        <w:pStyle w:val="BodyText"/>
        <w:kinsoku w:val="0"/>
        <w:overflowPunct w:val="0"/>
        <w:spacing w:before="231"/>
        <w:ind w:left="0"/>
      </w:pPr>
      <w:r w:rsidRPr="00041CF7">
        <w:rPr>
          <w:sz w:val="28"/>
          <w:szCs w:val="28"/>
          <w:u w:val="single"/>
        </w:rPr>
        <w:t>CLOSED SESSION</w:t>
      </w:r>
      <w:r w:rsidRPr="00B93A92">
        <w:rPr>
          <w:u w:val="single"/>
        </w:rPr>
        <w:t>:</w:t>
      </w:r>
      <w:r>
        <w:t xml:space="preserve"> </w:t>
      </w:r>
      <w:del w:id="375" w:author="Christine" w:date="2022-06-27T01:40:00Z">
        <w:r w:rsidDel="00A517AB">
          <w:delText>Closed Session</w:delText>
        </w:r>
        <w:r w:rsidR="00363031" w:rsidDel="00A517AB">
          <w:delText xml:space="preserve"> was </w:delText>
        </w:r>
        <w:r w:rsidR="00173FCD" w:rsidDel="00A517AB">
          <w:delText xml:space="preserve">held </w:delText>
        </w:r>
        <w:r w:rsidR="00A426B1" w:rsidDel="00A517AB">
          <w:delText>to discuss employee evaluations and the format of the evaluation forms to use. No action was taken. Closed session was continued until next board meeting</w:delText>
        </w:r>
      </w:del>
      <w:ins w:id="376" w:author="Christine" w:date="2022-06-27T01:40:00Z">
        <w:r w:rsidR="00A517AB">
          <w:t>Closed sess</w:t>
        </w:r>
      </w:ins>
      <w:ins w:id="377" w:author="Christine" w:date="2022-07-22T20:59:00Z">
        <w:r w:rsidR="000B0CD7">
          <w:t>ion</w:t>
        </w:r>
      </w:ins>
      <w:ins w:id="378" w:author="Christine" w:date="2022-10-20T15:48:00Z">
        <w:r w:rsidR="003A106C">
          <w:t xml:space="preserve"> was not held</w:t>
        </w:r>
      </w:ins>
      <w:del w:id="379" w:author="Christine" w:date="2022-07-22T20:59:00Z">
        <w:r w:rsidR="00A426B1" w:rsidDel="000B0CD7">
          <w:delText xml:space="preserve">. </w:delText>
        </w:r>
      </w:del>
    </w:p>
    <w:p w14:paraId="43538438" w14:textId="77777777" w:rsidR="00A426B1" w:rsidRDefault="00A426B1" w:rsidP="00C06179">
      <w:pPr>
        <w:pStyle w:val="BodyText"/>
        <w:kinsoku w:val="0"/>
        <w:overflowPunct w:val="0"/>
        <w:ind w:left="0" w:right="623"/>
        <w:rPr>
          <w:sz w:val="28"/>
          <w:szCs w:val="28"/>
          <w:u w:val="single"/>
        </w:rPr>
      </w:pPr>
    </w:p>
    <w:p w14:paraId="382E66AF" w14:textId="12A68E6F" w:rsidR="00C06179" w:rsidRDefault="00C06179" w:rsidP="00C06179">
      <w:pPr>
        <w:pStyle w:val="BodyText"/>
        <w:kinsoku w:val="0"/>
        <w:overflowPunct w:val="0"/>
        <w:ind w:left="0" w:right="623"/>
      </w:pPr>
      <w:r w:rsidRPr="00041CF7">
        <w:rPr>
          <w:sz w:val="28"/>
          <w:szCs w:val="28"/>
          <w:u w:val="single"/>
        </w:rPr>
        <w:t>ADJOURNMENT</w:t>
      </w:r>
      <w:ins w:id="380" w:author="Christine" w:date="2022-07-22T21:01:00Z">
        <w:r w:rsidR="000B0CD7">
          <w:t xml:space="preserve">: </w:t>
        </w:r>
      </w:ins>
      <w:del w:id="381" w:author="Christine" w:date="2022-07-22T21:01:00Z">
        <w:r w:rsidRPr="001166BD" w:rsidDel="000B0CD7">
          <w:rPr>
            <w:u w:val="thick"/>
          </w:rPr>
          <w:delText>:</w:delText>
        </w:r>
        <w:r w:rsidDel="000B0CD7">
          <w:delText xml:space="preserve"> </w:delText>
        </w:r>
      </w:del>
      <w:r>
        <w:t>No further business was discussed at this time</w:t>
      </w:r>
      <w:r w:rsidR="00764C42">
        <w:t xml:space="preserve">. </w:t>
      </w:r>
      <w:r>
        <w:t>T</w:t>
      </w:r>
      <w:r w:rsidR="00C30AA4">
        <w:t>he meeting was</w:t>
      </w:r>
      <w:ins w:id="382" w:author="Christine" w:date="2022-09-24T22:47:00Z">
        <w:r w:rsidR="000F04E4">
          <w:t xml:space="preserve"> </w:t>
        </w:r>
      </w:ins>
      <w:del w:id="383" w:author="Christine" w:date="2022-09-24T22:47:00Z">
        <w:r w:rsidR="00C30AA4" w:rsidDel="000F04E4">
          <w:delText xml:space="preserve"> </w:delText>
        </w:r>
      </w:del>
      <w:r w:rsidR="00C30AA4">
        <w:t xml:space="preserve">adjourned at </w:t>
      </w:r>
      <w:ins w:id="384" w:author="Julie Santibanez" w:date="2022-05-22T13:32:00Z">
        <w:del w:id="385" w:author="Christine" w:date="2022-06-27T01:45:00Z">
          <w:r w:rsidR="000E56AA" w:rsidDel="00C8448D">
            <w:delText>9:11</w:delText>
          </w:r>
        </w:del>
      </w:ins>
      <w:del w:id="386" w:author="Julie Santibanez" w:date="2022-05-22T13:32:00Z">
        <w:r w:rsidR="00B93A92" w:rsidDel="000E56AA">
          <w:delText>8:</w:delText>
        </w:r>
        <w:r w:rsidR="0034346A" w:rsidDel="000E56AA">
          <w:delText>18</w:delText>
        </w:r>
      </w:del>
      <w:r>
        <w:t xml:space="preserve"> </w:t>
      </w:r>
      <w:ins w:id="387" w:author="Christine" w:date="2022-10-20T15:49:00Z">
        <w:r w:rsidR="003A106C">
          <w:t xml:space="preserve">              </w:t>
        </w:r>
      </w:ins>
      <w:r>
        <w:t xml:space="preserve">P.M. Board meetings are held the fourth Tuesday of every month, excluding December, at 7:00 p.m. at 175 Lum St. in Weott at the Weott Community Center. </w:t>
      </w:r>
    </w:p>
    <w:sectPr w:rsidR="00C06179">
      <w:pgSz w:w="12240" w:h="15840"/>
      <w:pgMar w:top="380" w:right="960" w:bottom="28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CFA"/>
    <w:multiLevelType w:val="hybridMultilevel"/>
    <w:tmpl w:val="CAA6F4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36D4D80"/>
    <w:multiLevelType w:val="hybridMultilevel"/>
    <w:tmpl w:val="FAEE1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506361">
    <w:abstractNumId w:val="1"/>
  </w:num>
  <w:num w:numId="2" w16cid:durableId="8038864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">
    <w15:presenceInfo w15:providerId="Windows Live" w15:userId="b73e39000ee8ecc7"/>
  </w15:person>
  <w15:person w15:author="Gary Neumann">
    <w15:presenceInfo w15:providerId="Windows Live" w15:userId="3143f35e9ecad9b9"/>
  </w15:person>
  <w15:person w15:author="Julie Santibanez">
    <w15:presenceInfo w15:providerId="Windows Live" w15:userId="ff8c2b8a89033f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BA"/>
    <w:rsid w:val="00001091"/>
    <w:rsid w:val="00004F7B"/>
    <w:rsid w:val="000127CF"/>
    <w:rsid w:val="0002116D"/>
    <w:rsid w:val="00037EB9"/>
    <w:rsid w:val="000414CD"/>
    <w:rsid w:val="00041CF7"/>
    <w:rsid w:val="000526CE"/>
    <w:rsid w:val="00065491"/>
    <w:rsid w:val="00076480"/>
    <w:rsid w:val="000A5406"/>
    <w:rsid w:val="000B0CD7"/>
    <w:rsid w:val="000C2CB0"/>
    <w:rsid w:val="000C5C52"/>
    <w:rsid w:val="000C6C1E"/>
    <w:rsid w:val="000D051E"/>
    <w:rsid w:val="000D2030"/>
    <w:rsid w:val="000D68AD"/>
    <w:rsid w:val="000D7650"/>
    <w:rsid w:val="000E56AA"/>
    <w:rsid w:val="000E7058"/>
    <w:rsid w:val="000F04E4"/>
    <w:rsid w:val="000F2C01"/>
    <w:rsid w:val="000F4563"/>
    <w:rsid w:val="000F56E3"/>
    <w:rsid w:val="000F56EA"/>
    <w:rsid w:val="00103C51"/>
    <w:rsid w:val="00103F75"/>
    <w:rsid w:val="00110DD6"/>
    <w:rsid w:val="00111523"/>
    <w:rsid w:val="001166BD"/>
    <w:rsid w:val="001171BB"/>
    <w:rsid w:val="00121088"/>
    <w:rsid w:val="00122729"/>
    <w:rsid w:val="0012313E"/>
    <w:rsid w:val="00124D34"/>
    <w:rsid w:val="001403BF"/>
    <w:rsid w:val="001657C3"/>
    <w:rsid w:val="00171408"/>
    <w:rsid w:val="00173FCD"/>
    <w:rsid w:val="00181586"/>
    <w:rsid w:val="00187632"/>
    <w:rsid w:val="0019036D"/>
    <w:rsid w:val="00197503"/>
    <w:rsid w:val="001A114D"/>
    <w:rsid w:val="001B2007"/>
    <w:rsid w:val="001B3A45"/>
    <w:rsid w:val="001B7689"/>
    <w:rsid w:val="001C03A3"/>
    <w:rsid w:val="001C2F1B"/>
    <w:rsid w:val="001C47F5"/>
    <w:rsid w:val="001D151E"/>
    <w:rsid w:val="001D6469"/>
    <w:rsid w:val="001E1E26"/>
    <w:rsid w:val="001E5851"/>
    <w:rsid w:val="001E7CEF"/>
    <w:rsid w:val="001F0F27"/>
    <w:rsid w:val="001F17FD"/>
    <w:rsid w:val="002046AE"/>
    <w:rsid w:val="002076EB"/>
    <w:rsid w:val="00207E6A"/>
    <w:rsid w:val="00246C9C"/>
    <w:rsid w:val="00260708"/>
    <w:rsid w:val="00261411"/>
    <w:rsid w:val="00265E01"/>
    <w:rsid w:val="00267B22"/>
    <w:rsid w:val="00285ADE"/>
    <w:rsid w:val="002939A3"/>
    <w:rsid w:val="0029696B"/>
    <w:rsid w:val="002A419A"/>
    <w:rsid w:val="002A74E1"/>
    <w:rsid w:val="002B515B"/>
    <w:rsid w:val="002B7188"/>
    <w:rsid w:val="002C1FD3"/>
    <w:rsid w:val="002C654E"/>
    <w:rsid w:val="002D0026"/>
    <w:rsid w:val="002D35A9"/>
    <w:rsid w:val="002D678B"/>
    <w:rsid w:val="002F55CF"/>
    <w:rsid w:val="00311173"/>
    <w:rsid w:val="00311CA5"/>
    <w:rsid w:val="00313B99"/>
    <w:rsid w:val="00313F19"/>
    <w:rsid w:val="00314D6F"/>
    <w:rsid w:val="003167C3"/>
    <w:rsid w:val="0031751E"/>
    <w:rsid w:val="00317F37"/>
    <w:rsid w:val="0034346A"/>
    <w:rsid w:val="0036005D"/>
    <w:rsid w:val="00360FC1"/>
    <w:rsid w:val="00361E38"/>
    <w:rsid w:val="00361EAF"/>
    <w:rsid w:val="00363031"/>
    <w:rsid w:val="00365844"/>
    <w:rsid w:val="00390C2D"/>
    <w:rsid w:val="0039174C"/>
    <w:rsid w:val="003975F9"/>
    <w:rsid w:val="003978D3"/>
    <w:rsid w:val="003A106C"/>
    <w:rsid w:val="003A2A7D"/>
    <w:rsid w:val="003A7BCB"/>
    <w:rsid w:val="003B1B74"/>
    <w:rsid w:val="003C032B"/>
    <w:rsid w:val="003C60BB"/>
    <w:rsid w:val="003D1399"/>
    <w:rsid w:val="003D3BDD"/>
    <w:rsid w:val="003E0F2A"/>
    <w:rsid w:val="003E5887"/>
    <w:rsid w:val="003E7B07"/>
    <w:rsid w:val="003F2381"/>
    <w:rsid w:val="003F4CA2"/>
    <w:rsid w:val="00401145"/>
    <w:rsid w:val="0040385E"/>
    <w:rsid w:val="0040599B"/>
    <w:rsid w:val="00420101"/>
    <w:rsid w:val="00423CEC"/>
    <w:rsid w:val="004273B3"/>
    <w:rsid w:val="004368DE"/>
    <w:rsid w:val="00437903"/>
    <w:rsid w:val="004419E1"/>
    <w:rsid w:val="00465106"/>
    <w:rsid w:val="0047293D"/>
    <w:rsid w:val="00476DC4"/>
    <w:rsid w:val="004804A1"/>
    <w:rsid w:val="004805DA"/>
    <w:rsid w:val="00482195"/>
    <w:rsid w:val="00487D6F"/>
    <w:rsid w:val="00492860"/>
    <w:rsid w:val="0049311A"/>
    <w:rsid w:val="00496134"/>
    <w:rsid w:val="004A02DB"/>
    <w:rsid w:val="004A630D"/>
    <w:rsid w:val="004B450B"/>
    <w:rsid w:val="004C591F"/>
    <w:rsid w:val="004D0D37"/>
    <w:rsid w:val="004D5842"/>
    <w:rsid w:val="004E0E06"/>
    <w:rsid w:val="004E30E8"/>
    <w:rsid w:val="004E5E01"/>
    <w:rsid w:val="004E7B11"/>
    <w:rsid w:val="004F09D1"/>
    <w:rsid w:val="004F0A43"/>
    <w:rsid w:val="004F47DB"/>
    <w:rsid w:val="00503C9C"/>
    <w:rsid w:val="00504AB8"/>
    <w:rsid w:val="00513351"/>
    <w:rsid w:val="005262A5"/>
    <w:rsid w:val="00545110"/>
    <w:rsid w:val="00547ECA"/>
    <w:rsid w:val="00551373"/>
    <w:rsid w:val="00553277"/>
    <w:rsid w:val="00553CB4"/>
    <w:rsid w:val="0055752B"/>
    <w:rsid w:val="0056377D"/>
    <w:rsid w:val="00565E25"/>
    <w:rsid w:val="00566AC9"/>
    <w:rsid w:val="00567D76"/>
    <w:rsid w:val="00574470"/>
    <w:rsid w:val="005901B9"/>
    <w:rsid w:val="00595DE3"/>
    <w:rsid w:val="005A1652"/>
    <w:rsid w:val="005B5DDA"/>
    <w:rsid w:val="005B759A"/>
    <w:rsid w:val="005D42C9"/>
    <w:rsid w:val="005F57DC"/>
    <w:rsid w:val="00600F96"/>
    <w:rsid w:val="00614E52"/>
    <w:rsid w:val="00625376"/>
    <w:rsid w:val="0063149E"/>
    <w:rsid w:val="00636D27"/>
    <w:rsid w:val="00637334"/>
    <w:rsid w:val="00644279"/>
    <w:rsid w:val="00662EFC"/>
    <w:rsid w:val="006662B1"/>
    <w:rsid w:val="00680732"/>
    <w:rsid w:val="006840FB"/>
    <w:rsid w:val="00685B19"/>
    <w:rsid w:val="0068762D"/>
    <w:rsid w:val="00691609"/>
    <w:rsid w:val="00691E84"/>
    <w:rsid w:val="00693715"/>
    <w:rsid w:val="006A68BF"/>
    <w:rsid w:val="006A7745"/>
    <w:rsid w:val="006B4341"/>
    <w:rsid w:val="006B4368"/>
    <w:rsid w:val="006C3238"/>
    <w:rsid w:val="006C58ED"/>
    <w:rsid w:val="006D2EFA"/>
    <w:rsid w:val="006D43B2"/>
    <w:rsid w:val="006F0B38"/>
    <w:rsid w:val="006F1CEE"/>
    <w:rsid w:val="00707780"/>
    <w:rsid w:val="00712B80"/>
    <w:rsid w:val="00713D83"/>
    <w:rsid w:val="00717C22"/>
    <w:rsid w:val="00720E3D"/>
    <w:rsid w:val="007223EC"/>
    <w:rsid w:val="00734E79"/>
    <w:rsid w:val="007377C2"/>
    <w:rsid w:val="007615BA"/>
    <w:rsid w:val="00762D81"/>
    <w:rsid w:val="007646BB"/>
    <w:rsid w:val="00764C42"/>
    <w:rsid w:val="007664C7"/>
    <w:rsid w:val="0076771C"/>
    <w:rsid w:val="00770250"/>
    <w:rsid w:val="00777EA5"/>
    <w:rsid w:val="0079232C"/>
    <w:rsid w:val="00796601"/>
    <w:rsid w:val="007A5A4E"/>
    <w:rsid w:val="007B0700"/>
    <w:rsid w:val="007C0E1B"/>
    <w:rsid w:val="007C63AA"/>
    <w:rsid w:val="007E1595"/>
    <w:rsid w:val="007F4597"/>
    <w:rsid w:val="00804DEC"/>
    <w:rsid w:val="00816DFD"/>
    <w:rsid w:val="00826A39"/>
    <w:rsid w:val="00827612"/>
    <w:rsid w:val="00830E7A"/>
    <w:rsid w:val="008405FF"/>
    <w:rsid w:val="00841F20"/>
    <w:rsid w:val="00850A3D"/>
    <w:rsid w:val="008553B8"/>
    <w:rsid w:val="00883417"/>
    <w:rsid w:val="008851B3"/>
    <w:rsid w:val="00891E22"/>
    <w:rsid w:val="00893D65"/>
    <w:rsid w:val="008A58B3"/>
    <w:rsid w:val="008B183D"/>
    <w:rsid w:val="008C219C"/>
    <w:rsid w:val="008D3BFD"/>
    <w:rsid w:val="008E3D8C"/>
    <w:rsid w:val="0090679E"/>
    <w:rsid w:val="009104A5"/>
    <w:rsid w:val="0091136B"/>
    <w:rsid w:val="0091150D"/>
    <w:rsid w:val="00915CDC"/>
    <w:rsid w:val="00917FF1"/>
    <w:rsid w:val="0092233D"/>
    <w:rsid w:val="00922C36"/>
    <w:rsid w:val="00932EEC"/>
    <w:rsid w:val="0093721A"/>
    <w:rsid w:val="00945BF1"/>
    <w:rsid w:val="009472BA"/>
    <w:rsid w:val="00947DF2"/>
    <w:rsid w:val="00952FDE"/>
    <w:rsid w:val="009554F5"/>
    <w:rsid w:val="009647B0"/>
    <w:rsid w:val="00970166"/>
    <w:rsid w:val="00990467"/>
    <w:rsid w:val="009A01FF"/>
    <w:rsid w:val="009A1870"/>
    <w:rsid w:val="009B352F"/>
    <w:rsid w:val="009B4935"/>
    <w:rsid w:val="009D196F"/>
    <w:rsid w:val="009F5BA9"/>
    <w:rsid w:val="00A20271"/>
    <w:rsid w:val="00A219C0"/>
    <w:rsid w:val="00A22285"/>
    <w:rsid w:val="00A325CC"/>
    <w:rsid w:val="00A426B1"/>
    <w:rsid w:val="00A429D3"/>
    <w:rsid w:val="00A4325F"/>
    <w:rsid w:val="00A47E18"/>
    <w:rsid w:val="00A517AB"/>
    <w:rsid w:val="00A55D69"/>
    <w:rsid w:val="00A6184E"/>
    <w:rsid w:val="00A81ABF"/>
    <w:rsid w:val="00A911E6"/>
    <w:rsid w:val="00AC0290"/>
    <w:rsid w:val="00AD7F05"/>
    <w:rsid w:val="00AE1F3F"/>
    <w:rsid w:val="00AF134C"/>
    <w:rsid w:val="00B0423D"/>
    <w:rsid w:val="00B20DAE"/>
    <w:rsid w:val="00B22829"/>
    <w:rsid w:val="00B24DBF"/>
    <w:rsid w:val="00B51FB9"/>
    <w:rsid w:val="00B53B46"/>
    <w:rsid w:val="00B55985"/>
    <w:rsid w:val="00B572A6"/>
    <w:rsid w:val="00B6128B"/>
    <w:rsid w:val="00B648BF"/>
    <w:rsid w:val="00B670C6"/>
    <w:rsid w:val="00B70697"/>
    <w:rsid w:val="00B71E6B"/>
    <w:rsid w:val="00B775C9"/>
    <w:rsid w:val="00B93A92"/>
    <w:rsid w:val="00B94571"/>
    <w:rsid w:val="00B95E8C"/>
    <w:rsid w:val="00B97DBA"/>
    <w:rsid w:val="00BA7E07"/>
    <w:rsid w:val="00BC3F4D"/>
    <w:rsid w:val="00BD492C"/>
    <w:rsid w:val="00BD500B"/>
    <w:rsid w:val="00BD5E51"/>
    <w:rsid w:val="00BE2C4A"/>
    <w:rsid w:val="00BE79BF"/>
    <w:rsid w:val="00BF4937"/>
    <w:rsid w:val="00BF780F"/>
    <w:rsid w:val="00C06179"/>
    <w:rsid w:val="00C16F94"/>
    <w:rsid w:val="00C30AA4"/>
    <w:rsid w:val="00C31112"/>
    <w:rsid w:val="00C40EA6"/>
    <w:rsid w:val="00C43255"/>
    <w:rsid w:val="00C471EF"/>
    <w:rsid w:val="00C63898"/>
    <w:rsid w:val="00C70694"/>
    <w:rsid w:val="00C8448D"/>
    <w:rsid w:val="00C857F0"/>
    <w:rsid w:val="00C8624F"/>
    <w:rsid w:val="00C90995"/>
    <w:rsid w:val="00C9177A"/>
    <w:rsid w:val="00C960D2"/>
    <w:rsid w:val="00CA1666"/>
    <w:rsid w:val="00CA28F7"/>
    <w:rsid w:val="00CA49FA"/>
    <w:rsid w:val="00CB5369"/>
    <w:rsid w:val="00CC0F50"/>
    <w:rsid w:val="00CC2A7D"/>
    <w:rsid w:val="00CD26CB"/>
    <w:rsid w:val="00CD3419"/>
    <w:rsid w:val="00CE546C"/>
    <w:rsid w:val="00CF386F"/>
    <w:rsid w:val="00CF606F"/>
    <w:rsid w:val="00CF6250"/>
    <w:rsid w:val="00D07868"/>
    <w:rsid w:val="00D13F89"/>
    <w:rsid w:val="00D1561F"/>
    <w:rsid w:val="00D206BC"/>
    <w:rsid w:val="00D261AE"/>
    <w:rsid w:val="00D31D97"/>
    <w:rsid w:val="00D407F9"/>
    <w:rsid w:val="00D441C0"/>
    <w:rsid w:val="00D47650"/>
    <w:rsid w:val="00D822B2"/>
    <w:rsid w:val="00D837F2"/>
    <w:rsid w:val="00D85589"/>
    <w:rsid w:val="00D873D6"/>
    <w:rsid w:val="00D90616"/>
    <w:rsid w:val="00D90AA6"/>
    <w:rsid w:val="00D936DA"/>
    <w:rsid w:val="00DA1A29"/>
    <w:rsid w:val="00DA397B"/>
    <w:rsid w:val="00DA4CF9"/>
    <w:rsid w:val="00DA7181"/>
    <w:rsid w:val="00DB760D"/>
    <w:rsid w:val="00DC3079"/>
    <w:rsid w:val="00DC597E"/>
    <w:rsid w:val="00DD53EB"/>
    <w:rsid w:val="00DD6958"/>
    <w:rsid w:val="00DE5C7E"/>
    <w:rsid w:val="00DE5D80"/>
    <w:rsid w:val="00DF2CD6"/>
    <w:rsid w:val="00DF3BE7"/>
    <w:rsid w:val="00DF4E6E"/>
    <w:rsid w:val="00E204AE"/>
    <w:rsid w:val="00E20FD6"/>
    <w:rsid w:val="00E2562E"/>
    <w:rsid w:val="00E27664"/>
    <w:rsid w:val="00E32B91"/>
    <w:rsid w:val="00E47CFA"/>
    <w:rsid w:val="00E61A8A"/>
    <w:rsid w:val="00E631A0"/>
    <w:rsid w:val="00E66F8E"/>
    <w:rsid w:val="00E764F3"/>
    <w:rsid w:val="00E77C54"/>
    <w:rsid w:val="00E802D6"/>
    <w:rsid w:val="00E803F7"/>
    <w:rsid w:val="00E817D2"/>
    <w:rsid w:val="00E82272"/>
    <w:rsid w:val="00EA2FEB"/>
    <w:rsid w:val="00EA38BC"/>
    <w:rsid w:val="00EA4374"/>
    <w:rsid w:val="00EC2E9E"/>
    <w:rsid w:val="00EC6165"/>
    <w:rsid w:val="00ED4DDA"/>
    <w:rsid w:val="00EF6C2C"/>
    <w:rsid w:val="00F02F54"/>
    <w:rsid w:val="00F111FC"/>
    <w:rsid w:val="00F15196"/>
    <w:rsid w:val="00F20199"/>
    <w:rsid w:val="00F434F1"/>
    <w:rsid w:val="00F45F06"/>
    <w:rsid w:val="00F51246"/>
    <w:rsid w:val="00F528AD"/>
    <w:rsid w:val="00F57585"/>
    <w:rsid w:val="00F6018C"/>
    <w:rsid w:val="00F61E9C"/>
    <w:rsid w:val="00F66C23"/>
    <w:rsid w:val="00F708DF"/>
    <w:rsid w:val="00F7591E"/>
    <w:rsid w:val="00F82E55"/>
    <w:rsid w:val="00F83CF5"/>
    <w:rsid w:val="00F84654"/>
    <w:rsid w:val="00F86658"/>
    <w:rsid w:val="00F86B9C"/>
    <w:rsid w:val="00F93B57"/>
    <w:rsid w:val="00FB4D09"/>
    <w:rsid w:val="00FB527C"/>
    <w:rsid w:val="00FB591D"/>
    <w:rsid w:val="00FD07CB"/>
    <w:rsid w:val="00FD2F76"/>
    <w:rsid w:val="00FD5943"/>
    <w:rsid w:val="00FE2D6D"/>
    <w:rsid w:val="00FE4A69"/>
    <w:rsid w:val="00FF34D0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072E9"/>
  <w14:defaultImageDpi w14:val="96"/>
  <w15:docId w15:val="{AC56EEAF-B205-4632-AF7B-140CAF2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7"/>
      <w:ind w:left="1634" w:right="1987"/>
      <w:jc w:val="center"/>
      <w:outlineLvl w:val="0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24D34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1283</Words>
  <Characters>6793</Characters>
  <Application>Microsoft Office Word</Application>
  <DocSecurity>0</DocSecurity>
  <Lines>251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WEOTT COMMUNITY SERVICES DISTRICT</vt:lpstr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WEOTT COMMUNITY SERVICES DISTRICT</dc:title>
  <dc:creator>Weott CSD</dc:creator>
  <cp:lastModifiedBy>Christine</cp:lastModifiedBy>
  <cp:revision>2</cp:revision>
  <cp:lastPrinted>2022-10-20T22:52:00Z</cp:lastPrinted>
  <dcterms:created xsi:type="dcterms:W3CDTF">2022-10-21T22:18:00Z</dcterms:created>
  <dcterms:modified xsi:type="dcterms:W3CDTF">2022-10-21T22:18:00Z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